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7BC" w:rsidRPr="008967BC" w:rsidRDefault="008967BC" w:rsidP="008967BC">
      <w:pPr>
        <w:pBdr>
          <w:bottom w:val="single" w:sz="4" w:space="6" w:color="A3B2BA"/>
        </w:pBdr>
        <w:spacing w:before="403" w:after="288" w:line="507" w:lineRule="atLeast"/>
        <w:outlineLvl w:val="1"/>
        <w:rPr>
          <w:rFonts w:ascii="Arial" w:eastAsia="Times New Roman" w:hAnsi="Arial" w:cs="Arial"/>
          <w:color w:val="111111"/>
          <w:sz w:val="39"/>
          <w:szCs w:val="39"/>
        </w:rPr>
      </w:pPr>
      <w:r w:rsidRPr="008967BC">
        <w:rPr>
          <w:rFonts w:ascii="Arial" w:eastAsia="Times New Roman" w:hAnsi="Arial" w:cs="Arial"/>
          <w:color w:val="111111"/>
          <w:sz w:val="39"/>
          <w:szCs w:val="39"/>
        </w:rPr>
        <w:t>Figures of Speech</w:t>
      </w:r>
    </w:p>
    <w:p w:rsidR="008967BC" w:rsidRDefault="008967BC" w:rsidP="008967BC">
      <w:pPr>
        <w:spacing w:after="240" w:line="240" w:lineRule="auto"/>
        <w:textAlignment w:val="baseline"/>
        <w:rPr>
          <w:rFonts w:ascii="inherit" w:eastAsia="Times New Roman" w:hAnsi="inherit" w:cs="Times New Roman"/>
          <w:sz w:val="24"/>
          <w:szCs w:val="24"/>
        </w:rPr>
      </w:pPr>
      <w:r>
        <w:rPr>
          <w:rFonts w:ascii="inherit" w:eastAsia="Times New Roman" w:hAnsi="inherit" w:cs="Times New Roman"/>
          <w:sz w:val="24"/>
          <w:szCs w:val="24"/>
        </w:rPr>
        <w:t xml:space="preserve">                                                                                                 </w:t>
      </w:r>
      <w:r w:rsidR="00D0490A">
        <w:rPr>
          <w:rFonts w:ascii="inherit" w:eastAsia="Times New Roman" w:hAnsi="inherit" w:cs="Times New Roman"/>
          <w:sz w:val="24"/>
          <w:szCs w:val="24"/>
        </w:rPr>
        <w:t xml:space="preserve">Study Material by  </w:t>
      </w:r>
    </w:p>
    <w:p w:rsidR="008967BC" w:rsidRDefault="008967BC" w:rsidP="008967BC">
      <w:pPr>
        <w:spacing w:after="240" w:line="240" w:lineRule="auto"/>
        <w:textAlignment w:val="baseline"/>
        <w:rPr>
          <w:rFonts w:ascii="inherit" w:eastAsia="Times New Roman" w:hAnsi="inherit" w:cs="Times New Roman"/>
          <w:sz w:val="24"/>
          <w:szCs w:val="24"/>
        </w:rPr>
      </w:pPr>
      <w:r>
        <w:rPr>
          <w:rFonts w:ascii="inherit" w:eastAsia="Times New Roman" w:hAnsi="inherit" w:cs="Times New Roman"/>
          <w:sz w:val="24"/>
          <w:szCs w:val="24"/>
        </w:rPr>
        <w:t xml:space="preserve">                                                                                          </w:t>
      </w:r>
      <w:proofErr w:type="spellStart"/>
      <w:r>
        <w:rPr>
          <w:rFonts w:ascii="inherit" w:eastAsia="Times New Roman" w:hAnsi="inherit" w:cs="Times New Roman"/>
          <w:sz w:val="24"/>
          <w:szCs w:val="24"/>
        </w:rPr>
        <w:t>Imrul</w:t>
      </w:r>
      <w:proofErr w:type="spellEnd"/>
      <w:r>
        <w:rPr>
          <w:rFonts w:ascii="inherit" w:eastAsia="Times New Roman" w:hAnsi="inherit" w:cs="Times New Roman"/>
          <w:sz w:val="24"/>
          <w:szCs w:val="24"/>
        </w:rPr>
        <w:t xml:space="preserve"> </w:t>
      </w:r>
      <w:proofErr w:type="spellStart"/>
      <w:r>
        <w:rPr>
          <w:rFonts w:ascii="inherit" w:eastAsia="Times New Roman" w:hAnsi="inherit" w:cs="Times New Roman"/>
          <w:sz w:val="24"/>
          <w:szCs w:val="24"/>
        </w:rPr>
        <w:t>Kayes</w:t>
      </w:r>
      <w:proofErr w:type="spellEnd"/>
      <w:r>
        <w:rPr>
          <w:rFonts w:ascii="inherit" w:eastAsia="Times New Roman" w:hAnsi="inherit" w:cs="Times New Roman"/>
          <w:sz w:val="24"/>
          <w:szCs w:val="24"/>
        </w:rPr>
        <w:t xml:space="preserve"> </w:t>
      </w:r>
      <w:proofErr w:type="spellStart"/>
      <w:r>
        <w:rPr>
          <w:rFonts w:ascii="inherit" w:eastAsia="Times New Roman" w:hAnsi="inherit" w:cs="Times New Roman"/>
          <w:sz w:val="24"/>
          <w:szCs w:val="24"/>
        </w:rPr>
        <w:t>Alam</w:t>
      </w:r>
      <w:proofErr w:type="spellEnd"/>
      <w:r>
        <w:rPr>
          <w:rFonts w:ascii="inherit" w:eastAsia="Times New Roman" w:hAnsi="inherit" w:cs="Times New Roman"/>
          <w:sz w:val="24"/>
          <w:szCs w:val="24"/>
        </w:rPr>
        <w:t xml:space="preserve"> </w:t>
      </w:r>
      <w:proofErr w:type="spellStart"/>
      <w:r>
        <w:rPr>
          <w:rFonts w:ascii="inherit" w:eastAsia="Times New Roman" w:hAnsi="inherit" w:cs="Times New Roman"/>
          <w:sz w:val="24"/>
          <w:szCs w:val="24"/>
        </w:rPr>
        <w:t>Sarkar</w:t>
      </w:r>
      <w:proofErr w:type="spellEnd"/>
    </w:p>
    <w:p w:rsidR="008967BC" w:rsidRDefault="008967BC" w:rsidP="008967BC">
      <w:pPr>
        <w:spacing w:after="240" w:line="240" w:lineRule="auto"/>
        <w:textAlignment w:val="baseline"/>
        <w:rPr>
          <w:rFonts w:ascii="inherit" w:eastAsia="Times New Roman" w:hAnsi="inherit" w:cs="Times New Roman"/>
          <w:sz w:val="24"/>
          <w:szCs w:val="24"/>
        </w:rPr>
      </w:pPr>
      <w:r>
        <w:rPr>
          <w:rFonts w:ascii="inherit" w:eastAsia="Times New Roman" w:hAnsi="inherit" w:cs="Times New Roman"/>
          <w:sz w:val="24"/>
          <w:szCs w:val="24"/>
        </w:rPr>
        <w:t xml:space="preserve">                                                                                             Asst. Professor &amp; HOD</w:t>
      </w:r>
    </w:p>
    <w:p w:rsidR="008967BC" w:rsidRPr="00FD40B2" w:rsidRDefault="008967BC" w:rsidP="008967BC">
      <w:pPr>
        <w:spacing w:after="240" w:line="240" w:lineRule="auto"/>
        <w:textAlignment w:val="baseline"/>
        <w:rPr>
          <w:rFonts w:ascii="inherit" w:eastAsia="Times New Roman" w:hAnsi="inherit" w:cs="Times New Roman"/>
          <w:sz w:val="24"/>
          <w:szCs w:val="24"/>
        </w:rPr>
      </w:pPr>
      <w:r>
        <w:rPr>
          <w:rFonts w:ascii="inherit" w:eastAsia="Times New Roman" w:hAnsi="inherit" w:cs="Times New Roman"/>
          <w:sz w:val="24"/>
          <w:szCs w:val="24"/>
        </w:rPr>
        <w:t xml:space="preserve">                                                                                 Dept. of English, S.F.S </w:t>
      </w:r>
      <w:proofErr w:type="spellStart"/>
      <w:r>
        <w:rPr>
          <w:rFonts w:ascii="inherit" w:eastAsia="Times New Roman" w:hAnsi="inherit" w:cs="Times New Roman"/>
          <w:sz w:val="24"/>
          <w:szCs w:val="24"/>
        </w:rPr>
        <w:t>Mahavidyalaya</w:t>
      </w:r>
      <w:proofErr w:type="spellEnd"/>
    </w:p>
    <w:p w:rsidR="008967BC" w:rsidRPr="008967BC" w:rsidRDefault="008967BC" w:rsidP="008967BC">
      <w:pPr>
        <w:spacing w:before="230" w:after="230" w:line="300" w:lineRule="atLeast"/>
        <w:rPr>
          <w:rFonts w:ascii="Arial" w:eastAsia="Times New Roman" w:hAnsi="Arial" w:cs="Arial"/>
          <w:color w:val="333333"/>
          <w:sz w:val="18"/>
          <w:szCs w:val="18"/>
        </w:rPr>
      </w:pPr>
    </w:p>
    <w:p w:rsidR="008967BC" w:rsidRPr="008967BC" w:rsidRDefault="008967BC" w:rsidP="008967BC">
      <w:pPr>
        <w:spacing w:before="403" w:after="288" w:line="240" w:lineRule="auto"/>
        <w:outlineLvl w:val="2"/>
        <w:rPr>
          <w:rFonts w:ascii="Arial" w:eastAsia="Times New Roman" w:hAnsi="Arial" w:cs="Arial"/>
          <w:b/>
          <w:bCs/>
          <w:color w:val="111111"/>
          <w:sz w:val="30"/>
          <w:szCs w:val="30"/>
        </w:rPr>
      </w:pPr>
      <w:r w:rsidRPr="008967BC">
        <w:rPr>
          <w:rFonts w:ascii="Arial" w:eastAsia="Times New Roman" w:hAnsi="Arial" w:cs="Arial"/>
          <w:b/>
          <w:bCs/>
          <w:color w:val="111111"/>
          <w:sz w:val="30"/>
          <w:szCs w:val="30"/>
        </w:rPr>
        <w:t>Alliteration</w:t>
      </w:r>
    </w:p>
    <w:p w:rsidR="008967BC" w:rsidRPr="008967BC" w:rsidRDefault="003021CF" w:rsidP="008967BC">
      <w:pPr>
        <w:spacing w:after="0" w:line="300" w:lineRule="atLeast"/>
        <w:rPr>
          <w:rFonts w:ascii="Arial" w:eastAsia="Times New Roman" w:hAnsi="Arial" w:cs="Arial"/>
          <w:color w:val="333333"/>
          <w:sz w:val="18"/>
          <w:szCs w:val="18"/>
        </w:rPr>
      </w:pPr>
      <w:hyperlink r:id="rId5" w:history="1">
        <w:r w:rsidR="008967BC" w:rsidRPr="008967BC">
          <w:rPr>
            <w:rFonts w:ascii="Arial" w:eastAsia="Times New Roman" w:hAnsi="Arial" w:cs="Arial"/>
            <w:color w:val="333333"/>
            <w:sz w:val="18"/>
          </w:rPr>
          <w:t>Alliteration</w:t>
        </w:r>
      </w:hyperlink>
      <w:r w:rsidR="008967BC" w:rsidRPr="008967BC">
        <w:rPr>
          <w:rFonts w:ascii="Arial" w:eastAsia="Times New Roman" w:hAnsi="Arial" w:cs="Arial"/>
          <w:color w:val="333333"/>
          <w:sz w:val="18"/>
          <w:szCs w:val="18"/>
        </w:rPr>
        <w:t> is the repetition of the beginning sounds of neighboring words.</w:t>
      </w:r>
    </w:p>
    <w:p w:rsidR="008967BC" w:rsidRPr="008967BC" w:rsidRDefault="008967BC" w:rsidP="008967BC">
      <w:pPr>
        <w:spacing w:before="230" w:after="230" w:line="300" w:lineRule="atLeast"/>
        <w:rPr>
          <w:rFonts w:ascii="Arial" w:eastAsia="Times New Roman" w:hAnsi="Arial" w:cs="Arial"/>
          <w:color w:val="333333"/>
          <w:sz w:val="18"/>
          <w:szCs w:val="18"/>
        </w:rPr>
      </w:pPr>
      <w:r w:rsidRPr="008967BC">
        <w:rPr>
          <w:rFonts w:ascii="Arial" w:eastAsia="Times New Roman" w:hAnsi="Arial" w:cs="Arial"/>
          <w:color w:val="333333"/>
          <w:sz w:val="18"/>
          <w:szCs w:val="18"/>
        </w:rPr>
        <w:t>Examples include:</w:t>
      </w:r>
    </w:p>
    <w:p w:rsidR="008967BC" w:rsidRPr="008967BC" w:rsidRDefault="008967BC" w:rsidP="008967BC">
      <w:pPr>
        <w:numPr>
          <w:ilvl w:val="0"/>
          <w:numId w:val="1"/>
        </w:numPr>
        <w:spacing w:after="0" w:line="240" w:lineRule="auto"/>
        <w:ind w:left="0"/>
        <w:rPr>
          <w:rFonts w:ascii="Arial" w:eastAsia="Times New Roman" w:hAnsi="Arial" w:cs="Arial"/>
          <w:color w:val="333333"/>
          <w:sz w:val="27"/>
          <w:szCs w:val="27"/>
        </w:rPr>
      </w:pPr>
      <w:r w:rsidRPr="008967BC">
        <w:rPr>
          <w:rFonts w:ascii="Arial" w:eastAsia="Times New Roman" w:hAnsi="Arial" w:cs="Arial"/>
          <w:color w:val="333333"/>
          <w:sz w:val="27"/>
          <w:szCs w:val="27"/>
        </w:rPr>
        <w:t>She sells seashells.</w:t>
      </w:r>
    </w:p>
    <w:p w:rsidR="008967BC" w:rsidRPr="008967BC" w:rsidRDefault="008967BC" w:rsidP="008967BC">
      <w:pPr>
        <w:numPr>
          <w:ilvl w:val="0"/>
          <w:numId w:val="1"/>
        </w:numPr>
        <w:spacing w:after="0" w:line="240" w:lineRule="auto"/>
        <w:ind w:left="0"/>
        <w:rPr>
          <w:rFonts w:ascii="Arial" w:eastAsia="Times New Roman" w:hAnsi="Arial" w:cs="Arial"/>
          <w:color w:val="333333"/>
          <w:sz w:val="27"/>
          <w:szCs w:val="27"/>
        </w:rPr>
      </w:pPr>
      <w:r w:rsidRPr="008967BC">
        <w:rPr>
          <w:rFonts w:ascii="Arial" w:eastAsia="Times New Roman" w:hAnsi="Arial" w:cs="Arial"/>
          <w:color w:val="333333"/>
          <w:sz w:val="27"/>
          <w:szCs w:val="27"/>
        </w:rPr>
        <w:t>Walter wondered where Winnie was.</w:t>
      </w:r>
    </w:p>
    <w:p w:rsidR="008967BC" w:rsidRPr="008967BC" w:rsidRDefault="008967BC" w:rsidP="008967BC">
      <w:pPr>
        <w:numPr>
          <w:ilvl w:val="0"/>
          <w:numId w:val="1"/>
        </w:numPr>
        <w:spacing w:after="0" w:line="240" w:lineRule="auto"/>
        <w:ind w:left="0"/>
        <w:rPr>
          <w:rFonts w:ascii="Arial" w:eastAsia="Times New Roman" w:hAnsi="Arial" w:cs="Arial"/>
          <w:color w:val="333333"/>
          <w:sz w:val="27"/>
          <w:szCs w:val="27"/>
        </w:rPr>
      </w:pPr>
      <w:r w:rsidRPr="008967BC">
        <w:rPr>
          <w:rFonts w:ascii="Arial" w:eastAsia="Times New Roman" w:hAnsi="Arial" w:cs="Arial"/>
          <w:color w:val="333333"/>
          <w:sz w:val="27"/>
          <w:szCs w:val="27"/>
        </w:rPr>
        <w:t>Blue baby bonnets bobbed through the bayou.</w:t>
      </w:r>
    </w:p>
    <w:p w:rsidR="008967BC" w:rsidRPr="008967BC" w:rsidRDefault="008967BC" w:rsidP="008967BC">
      <w:pPr>
        <w:numPr>
          <w:ilvl w:val="0"/>
          <w:numId w:val="1"/>
        </w:numPr>
        <w:spacing w:after="0" w:line="240" w:lineRule="auto"/>
        <w:ind w:left="0"/>
        <w:rPr>
          <w:rFonts w:ascii="Arial" w:eastAsia="Times New Roman" w:hAnsi="Arial" w:cs="Arial"/>
          <w:color w:val="333333"/>
          <w:sz w:val="27"/>
          <w:szCs w:val="27"/>
        </w:rPr>
      </w:pPr>
      <w:r w:rsidRPr="008967BC">
        <w:rPr>
          <w:rFonts w:ascii="Arial" w:eastAsia="Times New Roman" w:hAnsi="Arial" w:cs="Arial"/>
          <w:color w:val="333333"/>
          <w:sz w:val="27"/>
          <w:szCs w:val="27"/>
        </w:rPr>
        <w:t>Nick needed new notebooks.</w:t>
      </w:r>
    </w:p>
    <w:p w:rsidR="008967BC" w:rsidRPr="008967BC" w:rsidRDefault="008967BC" w:rsidP="008967BC">
      <w:pPr>
        <w:numPr>
          <w:ilvl w:val="0"/>
          <w:numId w:val="1"/>
        </w:numPr>
        <w:spacing w:after="0" w:line="240" w:lineRule="auto"/>
        <w:ind w:left="0"/>
        <w:rPr>
          <w:rFonts w:ascii="Arial" w:eastAsia="Times New Roman" w:hAnsi="Arial" w:cs="Arial"/>
          <w:color w:val="333333"/>
          <w:sz w:val="27"/>
          <w:szCs w:val="27"/>
        </w:rPr>
      </w:pPr>
      <w:r w:rsidRPr="008967BC">
        <w:rPr>
          <w:rFonts w:ascii="Arial" w:eastAsia="Times New Roman" w:hAnsi="Arial" w:cs="Arial"/>
          <w:color w:val="333333"/>
          <w:sz w:val="27"/>
          <w:szCs w:val="27"/>
        </w:rPr>
        <w:t>Fred fried frogs' legs on Friday.</w:t>
      </w:r>
    </w:p>
    <w:p w:rsidR="008967BC" w:rsidRPr="008967BC" w:rsidRDefault="008967BC" w:rsidP="008967BC">
      <w:pPr>
        <w:spacing w:before="403" w:after="288" w:line="240" w:lineRule="auto"/>
        <w:outlineLvl w:val="2"/>
        <w:rPr>
          <w:rFonts w:ascii="Arial" w:eastAsia="Times New Roman" w:hAnsi="Arial" w:cs="Arial"/>
          <w:b/>
          <w:bCs/>
          <w:color w:val="111111"/>
          <w:sz w:val="30"/>
          <w:szCs w:val="30"/>
        </w:rPr>
      </w:pPr>
      <w:r w:rsidRPr="008967BC">
        <w:rPr>
          <w:rFonts w:ascii="Arial" w:eastAsia="Times New Roman" w:hAnsi="Arial" w:cs="Arial"/>
          <w:b/>
          <w:bCs/>
          <w:color w:val="111111"/>
          <w:sz w:val="30"/>
          <w:szCs w:val="30"/>
        </w:rPr>
        <w:t>Anaphora</w:t>
      </w:r>
    </w:p>
    <w:p w:rsidR="008967BC" w:rsidRPr="008967BC" w:rsidRDefault="003021CF" w:rsidP="008967BC">
      <w:pPr>
        <w:spacing w:after="0" w:line="300" w:lineRule="atLeast"/>
        <w:rPr>
          <w:rFonts w:ascii="Arial" w:eastAsia="Times New Roman" w:hAnsi="Arial" w:cs="Arial"/>
          <w:color w:val="333333"/>
          <w:sz w:val="18"/>
          <w:szCs w:val="18"/>
        </w:rPr>
      </w:pPr>
      <w:hyperlink r:id="rId6" w:history="1">
        <w:r w:rsidR="008967BC" w:rsidRPr="008967BC">
          <w:rPr>
            <w:rFonts w:ascii="Arial" w:eastAsia="Times New Roman" w:hAnsi="Arial" w:cs="Arial"/>
            <w:color w:val="333333"/>
            <w:sz w:val="18"/>
          </w:rPr>
          <w:t>Anaphora</w:t>
        </w:r>
      </w:hyperlink>
      <w:r w:rsidR="008967BC" w:rsidRPr="008967BC">
        <w:rPr>
          <w:rFonts w:ascii="Arial" w:eastAsia="Times New Roman" w:hAnsi="Arial" w:cs="Arial"/>
          <w:color w:val="333333"/>
          <w:sz w:val="18"/>
          <w:szCs w:val="18"/>
        </w:rPr>
        <w:t> is a technique where several phrases or verses begin with the same word or words.</w:t>
      </w:r>
    </w:p>
    <w:p w:rsidR="008967BC" w:rsidRPr="008967BC" w:rsidRDefault="008967BC" w:rsidP="008967BC">
      <w:pPr>
        <w:spacing w:before="230" w:after="230" w:line="300" w:lineRule="atLeast"/>
        <w:rPr>
          <w:rFonts w:ascii="Arial" w:eastAsia="Times New Roman" w:hAnsi="Arial" w:cs="Arial"/>
          <w:color w:val="333333"/>
          <w:sz w:val="18"/>
          <w:szCs w:val="18"/>
        </w:rPr>
      </w:pPr>
      <w:r w:rsidRPr="008967BC">
        <w:rPr>
          <w:rFonts w:ascii="Arial" w:eastAsia="Times New Roman" w:hAnsi="Arial" w:cs="Arial"/>
          <w:color w:val="333333"/>
          <w:sz w:val="18"/>
          <w:szCs w:val="18"/>
        </w:rPr>
        <w:t>Examples include:</w:t>
      </w:r>
    </w:p>
    <w:p w:rsidR="008967BC" w:rsidRPr="008967BC" w:rsidRDefault="008967BC" w:rsidP="008967BC">
      <w:pPr>
        <w:numPr>
          <w:ilvl w:val="0"/>
          <w:numId w:val="2"/>
        </w:numPr>
        <w:spacing w:after="0" w:line="240" w:lineRule="auto"/>
        <w:ind w:left="0"/>
        <w:rPr>
          <w:rFonts w:ascii="Arial" w:eastAsia="Times New Roman" w:hAnsi="Arial" w:cs="Arial"/>
          <w:color w:val="333333"/>
          <w:sz w:val="27"/>
          <w:szCs w:val="27"/>
        </w:rPr>
      </w:pPr>
      <w:r w:rsidRPr="008967BC">
        <w:rPr>
          <w:rFonts w:ascii="Arial" w:eastAsia="Times New Roman" w:hAnsi="Arial" w:cs="Arial"/>
          <w:color w:val="333333"/>
          <w:sz w:val="27"/>
          <w:szCs w:val="27"/>
        </w:rPr>
        <w:t>I came, I saw, I conquered. - Julius Caesar</w:t>
      </w:r>
    </w:p>
    <w:p w:rsidR="008967BC" w:rsidRPr="008967BC" w:rsidRDefault="008967BC" w:rsidP="008967BC">
      <w:pPr>
        <w:numPr>
          <w:ilvl w:val="0"/>
          <w:numId w:val="2"/>
        </w:numPr>
        <w:spacing w:after="0" w:line="240" w:lineRule="auto"/>
        <w:ind w:left="0"/>
        <w:rPr>
          <w:rFonts w:ascii="Arial" w:eastAsia="Times New Roman" w:hAnsi="Arial" w:cs="Arial"/>
          <w:color w:val="333333"/>
          <w:sz w:val="27"/>
          <w:szCs w:val="27"/>
        </w:rPr>
      </w:pPr>
      <w:r w:rsidRPr="008967BC">
        <w:rPr>
          <w:rFonts w:ascii="Arial" w:eastAsia="Times New Roman" w:hAnsi="Arial" w:cs="Arial"/>
          <w:color w:val="333333"/>
          <w:sz w:val="27"/>
          <w:szCs w:val="27"/>
        </w:rPr>
        <w:t>Mad world! Mad kings! Mad composition! - </w:t>
      </w:r>
      <w:r w:rsidRPr="008967BC">
        <w:rPr>
          <w:rFonts w:ascii="Arial" w:eastAsia="Times New Roman" w:hAnsi="Arial" w:cs="Arial"/>
          <w:i/>
          <w:iCs/>
          <w:color w:val="333333"/>
          <w:sz w:val="27"/>
        </w:rPr>
        <w:t>King John II</w:t>
      </w:r>
      <w:r w:rsidRPr="008967BC">
        <w:rPr>
          <w:rFonts w:ascii="Arial" w:eastAsia="Times New Roman" w:hAnsi="Arial" w:cs="Arial"/>
          <w:color w:val="333333"/>
          <w:sz w:val="27"/>
          <w:szCs w:val="27"/>
        </w:rPr>
        <w:t>, </w:t>
      </w:r>
      <w:hyperlink r:id="rId7" w:history="1">
        <w:r w:rsidRPr="008967BC">
          <w:rPr>
            <w:rFonts w:ascii="Arial" w:eastAsia="Times New Roman" w:hAnsi="Arial" w:cs="Arial"/>
            <w:color w:val="333333"/>
            <w:sz w:val="27"/>
          </w:rPr>
          <w:t>William Shakespeare</w:t>
        </w:r>
      </w:hyperlink>
    </w:p>
    <w:p w:rsidR="008967BC" w:rsidRPr="008967BC" w:rsidRDefault="008967BC" w:rsidP="008967BC">
      <w:pPr>
        <w:numPr>
          <w:ilvl w:val="0"/>
          <w:numId w:val="2"/>
        </w:numPr>
        <w:spacing w:after="0" w:line="240" w:lineRule="auto"/>
        <w:ind w:left="0"/>
        <w:rPr>
          <w:rFonts w:ascii="Arial" w:eastAsia="Times New Roman" w:hAnsi="Arial" w:cs="Arial"/>
          <w:color w:val="333333"/>
          <w:sz w:val="27"/>
          <w:szCs w:val="27"/>
        </w:rPr>
      </w:pPr>
      <w:r w:rsidRPr="008967BC">
        <w:rPr>
          <w:rFonts w:ascii="Arial" w:eastAsia="Times New Roman" w:hAnsi="Arial" w:cs="Arial"/>
          <w:color w:val="333333"/>
          <w:sz w:val="27"/>
          <w:szCs w:val="27"/>
        </w:rPr>
        <w:t xml:space="preserve">It was the best of times, it was the worst of times, it was the age of wisdom, </w:t>
      </w:r>
      <w:proofErr w:type="gramStart"/>
      <w:r w:rsidRPr="008967BC">
        <w:rPr>
          <w:rFonts w:ascii="Arial" w:eastAsia="Times New Roman" w:hAnsi="Arial" w:cs="Arial"/>
          <w:color w:val="333333"/>
          <w:sz w:val="27"/>
          <w:szCs w:val="27"/>
        </w:rPr>
        <w:t>it</w:t>
      </w:r>
      <w:proofErr w:type="gramEnd"/>
      <w:r w:rsidRPr="008967BC">
        <w:rPr>
          <w:rFonts w:ascii="Arial" w:eastAsia="Times New Roman" w:hAnsi="Arial" w:cs="Arial"/>
          <w:color w:val="333333"/>
          <w:sz w:val="27"/>
          <w:szCs w:val="27"/>
        </w:rPr>
        <w:t xml:space="preserve"> was the age of foolishness. - </w:t>
      </w:r>
      <w:r w:rsidRPr="008967BC">
        <w:rPr>
          <w:rFonts w:ascii="Arial" w:eastAsia="Times New Roman" w:hAnsi="Arial" w:cs="Arial"/>
          <w:i/>
          <w:iCs/>
          <w:color w:val="333333"/>
          <w:sz w:val="27"/>
        </w:rPr>
        <w:t>A Tale of Two Cities</w:t>
      </w:r>
      <w:r w:rsidRPr="008967BC">
        <w:rPr>
          <w:rFonts w:ascii="Arial" w:eastAsia="Times New Roman" w:hAnsi="Arial" w:cs="Arial"/>
          <w:color w:val="333333"/>
          <w:sz w:val="27"/>
          <w:szCs w:val="27"/>
        </w:rPr>
        <w:t>, </w:t>
      </w:r>
      <w:hyperlink r:id="rId8" w:history="1">
        <w:r w:rsidRPr="008967BC">
          <w:rPr>
            <w:rFonts w:ascii="Arial" w:eastAsia="Times New Roman" w:hAnsi="Arial" w:cs="Arial"/>
            <w:color w:val="333333"/>
            <w:sz w:val="27"/>
          </w:rPr>
          <w:t>Charles Dickens</w:t>
        </w:r>
      </w:hyperlink>
    </w:p>
    <w:p w:rsidR="008967BC" w:rsidRPr="008967BC" w:rsidRDefault="008967BC" w:rsidP="008967BC">
      <w:pPr>
        <w:numPr>
          <w:ilvl w:val="0"/>
          <w:numId w:val="2"/>
        </w:numPr>
        <w:spacing w:after="0" w:line="240" w:lineRule="auto"/>
        <w:ind w:left="0"/>
        <w:rPr>
          <w:rFonts w:ascii="Arial" w:eastAsia="Times New Roman" w:hAnsi="Arial" w:cs="Arial"/>
          <w:color w:val="333333"/>
          <w:sz w:val="27"/>
          <w:szCs w:val="27"/>
        </w:rPr>
      </w:pPr>
      <w:r w:rsidRPr="008967BC">
        <w:rPr>
          <w:rFonts w:ascii="Arial" w:eastAsia="Times New Roman" w:hAnsi="Arial" w:cs="Arial"/>
          <w:color w:val="333333"/>
          <w:sz w:val="27"/>
          <w:szCs w:val="27"/>
        </w:rPr>
        <w:t>With malice toward none; with charity for all; with firmness in the right. - </w:t>
      </w:r>
      <w:hyperlink r:id="rId9" w:history="1">
        <w:r w:rsidRPr="008967BC">
          <w:rPr>
            <w:rFonts w:ascii="Arial" w:eastAsia="Times New Roman" w:hAnsi="Arial" w:cs="Arial"/>
            <w:color w:val="333333"/>
            <w:sz w:val="27"/>
          </w:rPr>
          <w:t>Abraham Lincoln</w:t>
        </w:r>
      </w:hyperlink>
    </w:p>
    <w:p w:rsidR="008967BC" w:rsidRPr="008967BC" w:rsidRDefault="008967BC" w:rsidP="008967BC">
      <w:pPr>
        <w:numPr>
          <w:ilvl w:val="0"/>
          <w:numId w:val="2"/>
        </w:numPr>
        <w:spacing w:after="0" w:line="240" w:lineRule="auto"/>
        <w:ind w:left="0"/>
        <w:rPr>
          <w:rFonts w:ascii="Arial" w:eastAsia="Times New Roman" w:hAnsi="Arial" w:cs="Arial"/>
          <w:color w:val="333333"/>
          <w:sz w:val="27"/>
          <w:szCs w:val="27"/>
        </w:rPr>
      </w:pPr>
      <w:r w:rsidRPr="008967BC">
        <w:rPr>
          <w:rFonts w:ascii="Arial" w:eastAsia="Times New Roman" w:hAnsi="Arial" w:cs="Arial"/>
          <w:color w:val="333333"/>
          <w:sz w:val="27"/>
          <w:szCs w:val="27"/>
        </w:rPr>
        <w:t>We shall not flag or fail. We shall go on to the end... we shall never surrender. - </w:t>
      </w:r>
      <w:hyperlink r:id="rId10" w:history="1">
        <w:r w:rsidRPr="008967BC">
          <w:rPr>
            <w:rFonts w:ascii="Arial" w:eastAsia="Times New Roman" w:hAnsi="Arial" w:cs="Arial"/>
            <w:color w:val="333333"/>
            <w:sz w:val="27"/>
          </w:rPr>
          <w:t>Winston Churchill</w:t>
        </w:r>
      </w:hyperlink>
    </w:p>
    <w:p w:rsidR="008967BC" w:rsidRPr="008967BC" w:rsidRDefault="008967BC" w:rsidP="008967BC">
      <w:pPr>
        <w:spacing w:before="403" w:after="288" w:line="240" w:lineRule="auto"/>
        <w:outlineLvl w:val="2"/>
        <w:rPr>
          <w:rFonts w:ascii="Arial" w:eastAsia="Times New Roman" w:hAnsi="Arial" w:cs="Arial"/>
          <w:b/>
          <w:bCs/>
          <w:color w:val="111111"/>
          <w:sz w:val="30"/>
          <w:szCs w:val="30"/>
        </w:rPr>
      </w:pPr>
      <w:r w:rsidRPr="008967BC">
        <w:rPr>
          <w:rFonts w:ascii="Arial" w:eastAsia="Times New Roman" w:hAnsi="Arial" w:cs="Arial"/>
          <w:b/>
          <w:bCs/>
          <w:color w:val="111111"/>
          <w:sz w:val="30"/>
          <w:szCs w:val="30"/>
        </w:rPr>
        <w:t>Assonance</w:t>
      </w:r>
    </w:p>
    <w:p w:rsidR="008967BC" w:rsidRPr="008967BC" w:rsidRDefault="003021CF" w:rsidP="008967BC">
      <w:pPr>
        <w:spacing w:after="0" w:line="300" w:lineRule="atLeast"/>
        <w:rPr>
          <w:rFonts w:ascii="Arial" w:eastAsia="Times New Roman" w:hAnsi="Arial" w:cs="Arial"/>
          <w:color w:val="333333"/>
          <w:sz w:val="18"/>
          <w:szCs w:val="18"/>
        </w:rPr>
      </w:pPr>
      <w:hyperlink r:id="rId11" w:history="1">
        <w:r w:rsidR="008967BC" w:rsidRPr="008967BC">
          <w:rPr>
            <w:rFonts w:ascii="Arial" w:eastAsia="Times New Roman" w:hAnsi="Arial" w:cs="Arial"/>
            <w:color w:val="333333"/>
            <w:sz w:val="18"/>
          </w:rPr>
          <w:t>Assonance</w:t>
        </w:r>
      </w:hyperlink>
      <w:r w:rsidR="008967BC" w:rsidRPr="008967BC">
        <w:rPr>
          <w:rFonts w:ascii="Arial" w:eastAsia="Times New Roman" w:hAnsi="Arial" w:cs="Arial"/>
          <w:color w:val="333333"/>
          <w:sz w:val="18"/>
          <w:szCs w:val="18"/>
        </w:rPr>
        <w:t> is the repetition of vowel sounds (not just letters) in words that are close together. The sounds don't have to be at the beginning of the word.</w:t>
      </w:r>
    </w:p>
    <w:p w:rsidR="008967BC" w:rsidRPr="008967BC" w:rsidRDefault="008967BC" w:rsidP="008967BC">
      <w:pPr>
        <w:spacing w:before="230" w:after="230" w:line="300" w:lineRule="atLeast"/>
        <w:rPr>
          <w:rFonts w:ascii="Arial" w:eastAsia="Times New Roman" w:hAnsi="Arial" w:cs="Arial"/>
          <w:color w:val="333333"/>
          <w:sz w:val="18"/>
          <w:szCs w:val="18"/>
        </w:rPr>
      </w:pPr>
      <w:r w:rsidRPr="008967BC">
        <w:rPr>
          <w:rFonts w:ascii="Arial" w:eastAsia="Times New Roman" w:hAnsi="Arial" w:cs="Arial"/>
          <w:color w:val="333333"/>
          <w:sz w:val="18"/>
          <w:szCs w:val="18"/>
        </w:rPr>
        <w:t>Examples include:</w:t>
      </w:r>
    </w:p>
    <w:p w:rsidR="008967BC" w:rsidRPr="008967BC" w:rsidRDefault="008967BC" w:rsidP="008967BC">
      <w:pPr>
        <w:numPr>
          <w:ilvl w:val="0"/>
          <w:numId w:val="3"/>
        </w:numPr>
        <w:spacing w:after="0" w:line="240" w:lineRule="auto"/>
        <w:ind w:left="0"/>
        <w:rPr>
          <w:rFonts w:ascii="Arial" w:eastAsia="Times New Roman" w:hAnsi="Arial" w:cs="Arial"/>
          <w:color w:val="333333"/>
          <w:sz w:val="27"/>
          <w:szCs w:val="27"/>
        </w:rPr>
      </w:pPr>
      <w:r w:rsidRPr="008967BC">
        <w:rPr>
          <w:rFonts w:ascii="Arial" w:eastAsia="Times New Roman" w:hAnsi="Arial" w:cs="Arial"/>
          <w:color w:val="333333"/>
          <w:sz w:val="27"/>
          <w:szCs w:val="27"/>
        </w:rPr>
        <w:t>A - For the rare and radiant maiden whom the angels named Lenore. (Poe)</w:t>
      </w:r>
    </w:p>
    <w:p w:rsidR="008967BC" w:rsidRPr="008967BC" w:rsidRDefault="008967BC" w:rsidP="008967BC">
      <w:pPr>
        <w:numPr>
          <w:ilvl w:val="0"/>
          <w:numId w:val="3"/>
        </w:numPr>
        <w:spacing w:after="0" w:line="240" w:lineRule="auto"/>
        <w:ind w:left="0"/>
        <w:rPr>
          <w:rFonts w:ascii="Arial" w:eastAsia="Times New Roman" w:hAnsi="Arial" w:cs="Arial"/>
          <w:color w:val="333333"/>
          <w:sz w:val="27"/>
          <w:szCs w:val="27"/>
        </w:rPr>
      </w:pPr>
      <w:r w:rsidRPr="008967BC">
        <w:rPr>
          <w:rFonts w:ascii="Arial" w:eastAsia="Times New Roman" w:hAnsi="Arial" w:cs="Arial"/>
          <w:color w:val="333333"/>
          <w:sz w:val="27"/>
          <w:szCs w:val="27"/>
        </w:rPr>
        <w:t>E - Therefore, all seasons shall be sweet to thee. (Coleridge)</w:t>
      </w:r>
    </w:p>
    <w:p w:rsidR="008967BC" w:rsidRPr="008967BC" w:rsidRDefault="008967BC" w:rsidP="008967BC">
      <w:pPr>
        <w:numPr>
          <w:ilvl w:val="0"/>
          <w:numId w:val="3"/>
        </w:numPr>
        <w:spacing w:after="0" w:line="240" w:lineRule="auto"/>
        <w:ind w:left="0"/>
        <w:rPr>
          <w:rFonts w:ascii="Arial" w:eastAsia="Times New Roman" w:hAnsi="Arial" w:cs="Arial"/>
          <w:color w:val="333333"/>
          <w:sz w:val="27"/>
          <w:szCs w:val="27"/>
        </w:rPr>
      </w:pPr>
      <w:r w:rsidRPr="008967BC">
        <w:rPr>
          <w:rFonts w:ascii="Arial" w:eastAsia="Times New Roman" w:hAnsi="Arial" w:cs="Arial"/>
          <w:color w:val="333333"/>
          <w:sz w:val="27"/>
          <w:szCs w:val="27"/>
        </w:rPr>
        <w:t>I - From what I've tasted of desire, I hold with those who favor fire. (Frost)</w:t>
      </w:r>
    </w:p>
    <w:p w:rsidR="008967BC" w:rsidRPr="008967BC" w:rsidRDefault="008967BC" w:rsidP="008967BC">
      <w:pPr>
        <w:numPr>
          <w:ilvl w:val="0"/>
          <w:numId w:val="3"/>
        </w:numPr>
        <w:spacing w:after="0" w:line="240" w:lineRule="auto"/>
        <w:ind w:left="0"/>
        <w:rPr>
          <w:rFonts w:ascii="Arial" w:eastAsia="Times New Roman" w:hAnsi="Arial" w:cs="Arial"/>
          <w:color w:val="333333"/>
          <w:sz w:val="27"/>
          <w:szCs w:val="27"/>
        </w:rPr>
      </w:pPr>
      <w:r w:rsidRPr="008967BC">
        <w:rPr>
          <w:rFonts w:ascii="Arial" w:eastAsia="Times New Roman" w:hAnsi="Arial" w:cs="Arial"/>
          <w:color w:val="333333"/>
          <w:sz w:val="27"/>
          <w:szCs w:val="27"/>
        </w:rPr>
        <w:t>O - Oh hear old Triton blow his wreathed horn. (Wordsworth)</w:t>
      </w:r>
    </w:p>
    <w:p w:rsidR="008967BC" w:rsidRPr="008967BC" w:rsidRDefault="008967BC" w:rsidP="008967BC">
      <w:pPr>
        <w:numPr>
          <w:ilvl w:val="0"/>
          <w:numId w:val="3"/>
        </w:numPr>
        <w:spacing w:after="0" w:line="240" w:lineRule="auto"/>
        <w:ind w:left="0"/>
        <w:rPr>
          <w:rFonts w:ascii="Arial" w:eastAsia="Times New Roman" w:hAnsi="Arial" w:cs="Arial"/>
          <w:color w:val="333333"/>
          <w:sz w:val="27"/>
          <w:szCs w:val="27"/>
        </w:rPr>
      </w:pPr>
      <w:r w:rsidRPr="008967BC">
        <w:rPr>
          <w:rFonts w:ascii="Arial" w:eastAsia="Times New Roman" w:hAnsi="Arial" w:cs="Arial"/>
          <w:color w:val="333333"/>
          <w:sz w:val="27"/>
          <w:szCs w:val="27"/>
        </w:rPr>
        <w:t>U - Uncertain rustling of each purple curtain (Poe)</w:t>
      </w:r>
    </w:p>
    <w:p w:rsidR="008967BC" w:rsidRPr="008967BC" w:rsidRDefault="008967BC" w:rsidP="008967BC">
      <w:pPr>
        <w:spacing w:before="403" w:after="288" w:line="240" w:lineRule="auto"/>
        <w:outlineLvl w:val="2"/>
        <w:rPr>
          <w:rFonts w:ascii="Arial" w:eastAsia="Times New Roman" w:hAnsi="Arial" w:cs="Arial"/>
          <w:b/>
          <w:bCs/>
          <w:color w:val="111111"/>
          <w:sz w:val="30"/>
          <w:szCs w:val="30"/>
        </w:rPr>
      </w:pPr>
      <w:r w:rsidRPr="008967BC">
        <w:rPr>
          <w:rFonts w:ascii="Arial" w:eastAsia="Times New Roman" w:hAnsi="Arial" w:cs="Arial"/>
          <w:b/>
          <w:bCs/>
          <w:color w:val="111111"/>
          <w:sz w:val="30"/>
          <w:szCs w:val="30"/>
        </w:rPr>
        <w:t>Euphemism</w:t>
      </w:r>
    </w:p>
    <w:p w:rsidR="008967BC" w:rsidRPr="008967BC" w:rsidRDefault="003021CF" w:rsidP="008967BC">
      <w:pPr>
        <w:spacing w:after="0" w:line="300" w:lineRule="atLeast"/>
        <w:rPr>
          <w:rFonts w:ascii="Arial" w:eastAsia="Times New Roman" w:hAnsi="Arial" w:cs="Arial"/>
          <w:color w:val="333333"/>
          <w:sz w:val="18"/>
          <w:szCs w:val="18"/>
        </w:rPr>
      </w:pPr>
      <w:hyperlink r:id="rId12" w:history="1">
        <w:r w:rsidR="008967BC" w:rsidRPr="008967BC">
          <w:rPr>
            <w:rFonts w:ascii="Arial" w:eastAsia="Times New Roman" w:hAnsi="Arial" w:cs="Arial"/>
            <w:color w:val="333333"/>
            <w:sz w:val="18"/>
          </w:rPr>
          <w:t>Euphemism</w:t>
        </w:r>
      </w:hyperlink>
      <w:r w:rsidR="008967BC" w:rsidRPr="008967BC">
        <w:rPr>
          <w:rFonts w:ascii="Arial" w:eastAsia="Times New Roman" w:hAnsi="Arial" w:cs="Arial"/>
          <w:color w:val="333333"/>
          <w:sz w:val="18"/>
          <w:szCs w:val="18"/>
        </w:rPr>
        <w:t> is a mild, indirect, or vague term that often substitutes a harsh, blunt, or offensive term.</w:t>
      </w:r>
    </w:p>
    <w:p w:rsidR="008967BC" w:rsidRPr="008967BC" w:rsidRDefault="008967BC" w:rsidP="008967BC">
      <w:pPr>
        <w:spacing w:before="230" w:after="230" w:line="300" w:lineRule="atLeast"/>
        <w:rPr>
          <w:rFonts w:ascii="Arial" w:eastAsia="Times New Roman" w:hAnsi="Arial" w:cs="Arial"/>
          <w:color w:val="333333"/>
          <w:sz w:val="18"/>
          <w:szCs w:val="18"/>
        </w:rPr>
      </w:pPr>
      <w:r w:rsidRPr="008967BC">
        <w:rPr>
          <w:rFonts w:ascii="Arial" w:eastAsia="Times New Roman" w:hAnsi="Arial" w:cs="Arial"/>
          <w:color w:val="333333"/>
          <w:sz w:val="18"/>
          <w:szCs w:val="18"/>
        </w:rPr>
        <w:t>Examples include:</w:t>
      </w:r>
    </w:p>
    <w:p w:rsidR="008967BC" w:rsidRPr="008967BC" w:rsidRDefault="008967BC" w:rsidP="008967BC">
      <w:pPr>
        <w:numPr>
          <w:ilvl w:val="0"/>
          <w:numId w:val="4"/>
        </w:numPr>
        <w:spacing w:after="0" w:line="240" w:lineRule="auto"/>
        <w:ind w:left="0"/>
        <w:rPr>
          <w:rFonts w:ascii="Arial" w:eastAsia="Times New Roman" w:hAnsi="Arial" w:cs="Arial"/>
          <w:color w:val="333333"/>
          <w:sz w:val="27"/>
          <w:szCs w:val="27"/>
        </w:rPr>
      </w:pPr>
      <w:r w:rsidRPr="008967BC">
        <w:rPr>
          <w:rFonts w:ascii="Arial" w:eastAsia="Times New Roman" w:hAnsi="Arial" w:cs="Arial"/>
          <w:color w:val="333333"/>
          <w:sz w:val="27"/>
          <w:szCs w:val="27"/>
        </w:rPr>
        <w:t>'A little thin on top' instead of 'going bald.'</w:t>
      </w:r>
    </w:p>
    <w:p w:rsidR="008967BC" w:rsidRPr="008967BC" w:rsidRDefault="008967BC" w:rsidP="008967BC">
      <w:pPr>
        <w:numPr>
          <w:ilvl w:val="0"/>
          <w:numId w:val="4"/>
        </w:numPr>
        <w:spacing w:after="0" w:line="240" w:lineRule="auto"/>
        <w:ind w:left="0"/>
        <w:rPr>
          <w:rFonts w:ascii="Arial" w:eastAsia="Times New Roman" w:hAnsi="Arial" w:cs="Arial"/>
          <w:color w:val="333333"/>
          <w:sz w:val="27"/>
          <w:szCs w:val="27"/>
        </w:rPr>
      </w:pPr>
      <w:r w:rsidRPr="008967BC">
        <w:rPr>
          <w:rFonts w:ascii="Arial" w:eastAsia="Times New Roman" w:hAnsi="Arial" w:cs="Arial"/>
          <w:color w:val="333333"/>
          <w:sz w:val="27"/>
          <w:szCs w:val="27"/>
        </w:rPr>
        <w:t>'Fell of the back of a truck' instead of 'stolen.'</w:t>
      </w:r>
    </w:p>
    <w:p w:rsidR="008967BC" w:rsidRPr="008967BC" w:rsidRDefault="008967BC" w:rsidP="008967BC">
      <w:pPr>
        <w:numPr>
          <w:ilvl w:val="0"/>
          <w:numId w:val="4"/>
        </w:numPr>
        <w:spacing w:after="0" w:line="240" w:lineRule="auto"/>
        <w:ind w:left="0"/>
        <w:rPr>
          <w:rFonts w:ascii="Arial" w:eastAsia="Times New Roman" w:hAnsi="Arial" w:cs="Arial"/>
          <w:color w:val="333333"/>
          <w:sz w:val="27"/>
          <w:szCs w:val="27"/>
        </w:rPr>
      </w:pPr>
      <w:r w:rsidRPr="008967BC">
        <w:rPr>
          <w:rFonts w:ascii="Arial" w:eastAsia="Times New Roman" w:hAnsi="Arial" w:cs="Arial"/>
          <w:color w:val="333333"/>
          <w:sz w:val="27"/>
          <w:szCs w:val="27"/>
        </w:rPr>
        <w:t>'Letting you go' instead of 'firing you.'</w:t>
      </w:r>
    </w:p>
    <w:p w:rsidR="008967BC" w:rsidRPr="008967BC" w:rsidRDefault="008967BC" w:rsidP="008967BC">
      <w:pPr>
        <w:numPr>
          <w:ilvl w:val="0"/>
          <w:numId w:val="4"/>
        </w:numPr>
        <w:spacing w:after="0" w:line="240" w:lineRule="auto"/>
        <w:ind w:left="0"/>
        <w:rPr>
          <w:rFonts w:ascii="Arial" w:eastAsia="Times New Roman" w:hAnsi="Arial" w:cs="Arial"/>
          <w:color w:val="333333"/>
          <w:sz w:val="27"/>
          <w:szCs w:val="27"/>
        </w:rPr>
      </w:pPr>
      <w:r w:rsidRPr="008967BC">
        <w:rPr>
          <w:rFonts w:ascii="Arial" w:eastAsia="Times New Roman" w:hAnsi="Arial" w:cs="Arial"/>
          <w:color w:val="333333"/>
          <w:sz w:val="27"/>
          <w:szCs w:val="27"/>
        </w:rPr>
        <w:t>'Passed away' instead of 'died.'</w:t>
      </w:r>
    </w:p>
    <w:p w:rsidR="008967BC" w:rsidRPr="008967BC" w:rsidRDefault="008967BC" w:rsidP="008967BC">
      <w:pPr>
        <w:numPr>
          <w:ilvl w:val="0"/>
          <w:numId w:val="4"/>
        </w:numPr>
        <w:spacing w:after="0" w:line="240" w:lineRule="auto"/>
        <w:ind w:left="0"/>
        <w:rPr>
          <w:rFonts w:ascii="Arial" w:eastAsia="Times New Roman" w:hAnsi="Arial" w:cs="Arial"/>
          <w:color w:val="333333"/>
          <w:sz w:val="27"/>
          <w:szCs w:val="27"/>
        </w:rPr>
      </w:pPr>
      <w:r w:rsidRPr="008967BC">
        <w:rPr>
          <w:rFonts w:ascii="Arial" w:eastAsia="Times New Roman" w:hAnsi="Arial" w:cs="Arial"/>
          <w:color w:val="333333"/>
          <w:sz w:val="27"/>
          <w:szCs w:val="27"/>
        </w:rPr>
        <w:t>'Economical with the truth' instead of 'liar.'</w:t>
      </w:r>
    </w:p>
    <w:p w:rsidR="008967BC" w:rsidRPr="008967BC" w:rsidRDefault="008967BC" w:rsidP="008967BC">
      <w:pPr>
        <w:spacing w:before="403" w:after="288" w:line="240" w:lineRule="auto"/>
        <w:outlineLvl w:val="2"/>
        <w:rPr>
          <w:rFonts w:ascii="Arial" w:eastAsia="Times New Roman" w:hAnsi="Arial" w:cs="Arial"/>
          <w:b/>
          <w:bCs/>
          <w:color w:val="111111"/>
          <w:sz w:val="30"/>
          <w:szCs w:val="30"/>
        </w:rPr>
      </w:pPr>
      <w:r w:rsidRPr="008967BC">
        <w:rPr>
          <w:rFonts w:ascii="Arial" w:eastAsia="Times New Roman" w:hAnsi="Arial" w:cs="Arial"/>
          <w:b/>
          <w:bCs/>
          <w:color w:val="111111"/>
          <w:sz w:val="30"/>
          <w:szCs w:val="30"/>
        </w:rPr>
        <w:t>Hyperbole</w:t>
      </w:r>
    </w:p>
    <w:p w:rsidR="008967BC" w:rsidRPr="008967BC" w:rsidRDefault="003021CF" w:rsidP="008967BC">
      <w:pPr>
        <w:spacing w:after="0" w:line="300" w:lineRule="atLeast"/>
        <w:rPr>
          <w:rFonts w:ascii="Arial" w:eastAsia="Times New Roman" w:hAnsi="Arial" w:cs="Arial"/>
          <w:color w:val="333333"/>
          <w:sz w:val="18"/>
          <w:szCs w:val="18"/>
        </w:rPr>
      </w:pPr>
      <w:hyperlink r:id="rId13" w:history="1">
        <w:r w:rsidR="008967BC" w:rsidRPr="008967BC">
          <w:rPr>
            <w:rFonts w:ascii="Arial" w:eastAsia="Times New Roman" w:hAnsi="Arial" w:cs="Arial"/>
            <w:color w:val="333333"/>
            <w:sz w:val="18"/>
          </w:rPr>
          <w:t>Hyperbole</w:t>
        </w:r>
      </w:hyperlink>
      <w:r w:rsidR="008967BC" w:rsidRPr="008967BC">
        <w:rPr>
          <w:rFonts w:ascii="Arial" w:eastAsia="Times New Roman" w:hAnsi="Arial" w:cs="Arial"/>
          <w:color w:val="333333"/>
          <w:sz w:val="18"/>
          <w:szCs w:val="18"/>
        </w:rPr>
        <w:t> uses exaggeration for emphasis or effect.</w:t>
      </w:r>
    </w:p>
    <w:p w:rsidR="008967BC" w:rsidRPr="008967BC" w:rsidRDefault="008967BC" w:rsidP="008967BC">
      <w:pPr>
        <w:spacing w:before="230" w:after="230" w:line="300" w:lineRule="atLeast"/>
        <w:rPr>
          <w:rFonts w:ascii="Arial" w:eastAsia="Times New Roman" w:hAnsi="Arial" w:cs="Arial"/>
          <w:color w:val="333333"/>
          <w:sz w:val="18"/>
          <w:szCs w:val="18"/>
        </w:rPr>
      </w:pPr>
      <w:r w:rsidRPr="008967BC">
        <w:rPr>
          <w:rFonts w:ascii="Arial" w:eastAsia="Times New Roman" w:hAnsi="Arial" w:cs="Arial"/>
          <w:color w:val="333333"/>
          <w:sz w:val="18"/>
          <w:szCs w:val="18"/>
        </w:rPr>
        <w:t>Examples include:</w:t>
      </w:r>
    </w:p>
    <w:p w:rsidR="008967BC" w:rsidRPr="008967BC" w:rsidRDefault="008967BC" w:rsidP="008967BC">
      <w:pPr>
        <w:numPr>
          <w:ilvl w:val="0"/>
          <w:numId w:val="5"/>
        </w:numPr>
        <w:spacing w:after="0" w:line="240" w:lineRule="auto"/>
        <w:ind w:left="0"/>
        <w:rPr>
          <w:rFonts w:ascii="Arial" w:eastAsia="Times New Roman" w:hAnsi="Arial" w:cs="Arial"/>
          <w:color w:val="333333"/>
          <w:sz w:val="27"/>
          <w:szCs w:val="27"/>
        </w:rPr>
      </w:pPr>
      <w:r w:rsidRPr="008967BC">
        <w:rPr>
          <w:rFonts w:ascii="Arial" w:eastAsia="Times New Roman" w:hAnsi="Arial" w:cs="Arial"/>
          <w:color w:val="333333"/>
          <w:sz w:val="27"/>
          <w:szCs w:val="27"/>
        </w:rPr>
        <w:t>I've told you to stop a thousand times.</w:t>
      </w:r>
    </w:p>
    <w:p w:rsidR="008967BC" w:rsidRPr="008967BC" w:rsidRDefault="008967BC" w:rsidP="008967BC">
      <w:pPr>
        <w:numPr>
          <w:ilvl w:val="0"/>
          <w:numId w:val="5"/>
        </w:numPr>
        <w:spacing w:after="0" w:line="240" w:lineRule="auto"/>
        <w:ind w:left="0"/>
        <w:rPr>
          <w:rFonts w:ascii="Arial" w:eastAsia="Times New Roman" w:hAnsi="Arial" w:cs="Arial"/>
          <w:color w:val="333333"/>
          <w:sz w:val="27"/>
          <w:szCs w:val="27"/>
        </w:rPr>
      </w:pPr>
      <w:r w:rsidRPr="008967BC">
        <w:rPr>
          <w:rFonts w:ascii="Arial" w:eastAsia="Times New Roman" w:hAnsi="Arial" w:cs="Arial"/>
          <w:color w:val="333333"/>
          <w:sz w:val="27"/>
          <w:szCs w:val="27"/>
        </w:rPr>
        <w:t>That must have cost a billion dollars.</w:t>
      </w:r>
    </w:p>
    <w:p w:rsidR="008967BC" w:rsidRPr="008967BC" w:rsidRDefault="008967BC" w:rsidP="008967BC">
      <w:pPr>
        <w:numPr>
          <w:ilvl w:val="0"/>
          <w:numId w:val="5"/>
        </w:numPr>
        <w:spacing w:after="0" w:line="240" w:lineRule="auto"/>
        <w:ind w:left="0"/>
        <w:rPr>
          <w:rFonts w:ascii="Arial" w:eastAsia="Times New Roman" w:hAnsi="Arial" w:cs="Arial"/>
          <w:color w:val="333333"/>
          <w:sz w:val="27"/>
          <w:szCs w:val="27"/>
        </w:rPr>
      </w:pPr>
      <w:r w:rsidRPr="008967BC">
        <w:rPr>
          <w:rFonts w:ascii="Arial" w:eastAsia="Times New Roman" w:hAnsi="Arial" w:cs="Arial"/>
          <w:color w:val="333333"/>
          <w:sz w:val="27"/>
          <w:szCs w:val="27"/>
        </w:rPr>
        <w:t>I could do this forever.</w:t>
      </w:r>
    </w:p>
    <w:p w:rsidR="008967BC" w:rsidRPr="008967BC" w:rsidRDefault="008967BC" w:rsidP="008967BC">
      <w:pPr>
        <w:numPr>
          <w:ilvl w:val="0"/>
          <w:numId w:val="5"/>
        </w:numPr>
        <w:spacing w:after="0" w:line="240" w:lineRule="auto"/>
        <w:ind w:left="0"/>
        <w:rPr>
          <w:rFonts w:ascii="Arial" w:eastAsia="Times New Roman" w:hAnsi="Arial" w:cs="Arial"/>
          <w:color w:val="333333"/>
          <w:sz w:val="27"/>
          <w:szCs w:val="27"/>
        </w:rPr>
      </w:pPr>
      <w:r w:rsidRPr="008967BC">
        <w:rPr>
          <w:rFonts w:ascii="Arial" w:eastAsia="Times New Roman" w:hAnsi="Arial" w:cs="Arial"/>
          <w:color w:val="333333"/>
          <w:sz w:val="27"/>
          <w:szCs w:val="27"/>
        </w:rPr>
        <w:t>She's older than dirt.</w:t>
      </w:r>
    </w:p>
    <w:p w:rsidR="008967BC" w:rsidRPr="008967BC" w:rsidRDefault="008967BC" w:rsidP="008967BC">
      <w:pPr>
        <w:numPr>
          <w:ilvl w:val="0"/>
          <w:numId w:val="5"/>
        </w:numPr>
        <w:spacing w:after="0" w:line="240" w:lineRule="auto"/>
        <w:ind w:left="0"/>
        <w:rPr>
          <w:rFonts w:ascii="Arial" w:eastAsia="Times New Roman" w:hAnsi="Arial" w:cs="Arial"/>
          <w:color w:val="333333"/>
          <w:sz w:val="27"/>
          <w:szCs w:val="27"/>
        </w:rPr>
      </w:pPr>
      <w:r w:rsidRPr="008967BC">
        <w:rPr>
          <w:rFonts w:ascii="Arial" w:eastAsia="Times New Roman" w:hAnsi="Arial" w:cs="Arial"/>
          <w:color w:val="333333"/>
          <w:sz w:val="27"/>
          <w:szCs w:val="27"/>
        </w:rPr>
        <w:t>Everybody knows that.</w:t>
      </w:r>
    </w:p>
    <w:p w:rsidR="008967BC" w:rsidRPr="008967BC" w:rsidRDefault="008967BC" w:rsidP="008967BC">
      <w:pPr>
        <w:spacing w:before="403" w:after="288" w:line="240" w:lineRule="auto"/>
        <w:outlineLvl w:val="2"/>
        <w:rPr>
          <w:rFonts w:ascii="Arial" w:eastAsia="Times New Roman" w:hAnsi="Arial" w:cs="Arial"/>
          <w:b/>
          <w:bCs/>
          <w:color w:val="111111"/>
          <w:sz w:val="30"/>
          <w:szCs w:val="30"/>
        </w:rPr>
      </w:pPr>
      <w:r w:rsidRPr="008967BC">
        <w:rPr>
          <w:rFonts w:ascii="Arial" w:eastAsia="Times New Roman" w:hAnsi="Arial" w:cs="Arial"/>
          <w:b/>
          <w:bCs/>
          <w:color w:val="111111"/>
          <w:sz w:val="30"/>
          <w:szCs w:val="30"/>
        </w:rPr>
        <w:t>Irony</w:t>
      </w:r>
    </w:p>
    <w:p w:rsidR="008967BC" w:rsidRPr="008967BC" w:rsidRDefault="003021CF" w:rsidP="008967BC">
      <w:pPr>
        <w:spacing w:after="0" w:line="300" w:lineRule="atLeast"/>
        <w:rPr>
          <w:rFonts w:ascii="Arial" w:eastAsia="Times New Roman" w:hAnsi="Arial" w:cs="Arial"/>
          <w:color w:val="333333"/>
          <w:sz w:val="18"/>
          <w:szCs w:val="18"/>
        </w:rPr>
      </w:pPr>
      <w:hyperlink r:id="rId14" w:history="1">
        <w:r w:rsidR="008967BC" w:rsidRPr="008967BC">
          <w:rPr>
            <w:rFonts w:ascii="Arial" w:eastAsia="Times New Roman" w:hAnsi="Arial" w:cs="Arial"/>
            <w:color w:val="333333"/>
            <w:sz w:val="18"/>
          </w:rPr>
          <w:t>Irony</w:t>
        </w:r>
      </w:hyperlink>
      <w:r w:rsidR="008967BC" w:rsidRPr="008967BC">
        <w:rPr>
          <w:rFonts w:ascii="Arial" w:eastAsia="Times New Roman" w:hAnsi="Arial" w:cs="Arial"/>
          <w:color w:val="333333"/>
          <w:sz w:val="18"/>
          <w:szCs w:val="18"/>
        </w:rPr>
        <w:t> occurs when there's a marked contrast between what is said and what is meant, or between appearance and reality.</w:t>
      </w:r>
    </w:p>
    <w:p w:rsidR="008967BC" w:rsidRPr="008967BC" w:rsidRDefault="008967BC" w:rsidP="008967BC">
      <w:pPr>
        <w:spacing w:before="230" w:after="230" w:line="300" w:lineRule="atLeast"/>
        <w:rPr>
          <w:rFonts w:ascii="Arial" w:eastAsia="Times New Roman" w:hAnsi="Arial" w:cs="Arial"/>
          <w:color w:val="333333"/>
          <w:sz w:val="18"/>
          <w:szCs w:val="18"/>
        </w:rPr>
      </w:pPr>
      <w:r w:rsidRPr="008967BC">
        <w:rPr>
          <w:rFonts w:ascii="Arial" w:eastAsia="Times New Roman" w:hAnsi="Arial" w:cs="Arial"/>
          <w:color w:val="333333"/>
          <w:sz w:val="18"/>
          <w:szCs w:val="18"/>
        </w:rPr>
        <w:t>Examples include:</w:t>
      </w:r>
    </w:p>
    <w:p w:rsidR="008967BC" w:rsidRPr="008967BC" w:rsidRDefault="008967BC" w:rsidP="008967BC">
      <w:pPr>
        <w:numPr>
          <w:ilvl w:val="0"/>
          <w:numId w:val="6"/>
        </w:numPr>
        <w:spacing w:after="0" w:line="240" w:lineRule="auto"/>
        <w:ind w:left="0"/>
        <w:rPr>
          <w:rFonts w:ascii="Arial" w:eastAsia="Times New Roman" w:hAnsi="Arial" w:cs="Arial"/>
          <w:color w:val="333333"/>
          <w:sz w:val="27"/>
          <w:szCs w:val="27"/>
        </w:rPr>
      </w:pPr>
      <w:r w:rsidRPr="008967BC">
        <w:rPr>
          <w:rFonts w:ascii="Arial" w:eastAsia="Times New Roman" w:hAnsi="Arial" w:cs="Arial"/>
          <w:color w:val="333333"/>
          <w:sz w:val="27"/>
          <w:szCs w:val="27"/>
        </w:rPr>
        <w:t>"How nice!" she said, when I told her I had to work all weekend. (</w:t>
      </w:r>
      <w:hyperlink r:id="rId15" w:history="1">
        <w:r w:rsidRPr="008967BC">
          <w:rPr>
            <w:rFonts w:ascii="Arial" w:eastAsia="Times New Roman" w:hAnsi="Arial" w:cs="Arial"/>
            <w:color w:val="333333"/>
            <w:sz w:val="27"/>
          </w:rPr>
          <w:t>Verbal irony</w:t>
        </w:r>
      </w:hyperlink>
      <w:r w:rsidRPr="008967BC">
        <w:rPr>
          <w:rFonts w:ascii="Arial" w:eastAsia="Times New Roman" w:hAnsi="Arial" w:cs="Arial"/>
          <w:color w:val="333333"/>
          <w:sz w:val="27"/>
          <w:szCs w:val="27"/>
        </w:rPr>
        <w:t>)</w:t>
      </w:r>
    </w:p>
    <w:p w:rsidR="008967BC" w:rsidRPr="008967BC" w:rsidRDefault="008967BC" w:rsidP="008967BC">
      <w:pPr>
        <w:numPr>
          <w:ilvl w:val="0"/>
          <w:numId w:val="6"/>
        </w:numPr>
        <w:spacing w:after="0" w:line="240" w:lineRule="auto"/>
        <w:ind w:left="0"/>
        <w:rPr>
          <w:rFonts w:ascii="Arial" w:eastAsia="Times New Roman" w:hAnsi="Arial" w:cs="Arial"/>
          <w:color w:val="333333"/>
          <w:sz w:val="27"/>
          <w:szCs w:val="27"/>
        </w:rPr>
      </w:pPr>
      <w:r w:rsidRPr="008967BC">
        <w:rPr>
          <w:rFonts w:ascii="Arial" w:eastAsia="Times New Roman" w:hAnsi="Arial" w:cs="Arial"/>
          <w:color w:val="333333"/>
          <w:sz w:val="27"/>
          <w:szCs w:val="27"/>
        </w:rPr>
        <w:lastRenderedPageBreak/>
        <w:t>A traffic cop gets suspended for not paying his parking tickets. (</w:t>
      </w:r>
      <w:hyperlink r:id="rId16" w:history="1">
        <w:r w:rsidRPr="008967BC">
          <w:rPr>
            <w:rFonts w:ascii="Arial" w:eastAsia="Times New Roman" w:hAnsi="Arial" w:cs="Arial"/>
            <w:color w:val="333333"/>
            <w:sz w:val="27"/>
          </w:rPr>
          <w:t>Situational irony</w:t>
        </w:r>
      </w:hyperlink>
      <w:r w:rsidRPr="008967BC">
        <w:rPr>
          <w:rFonts w:ascii="Arial" w:eastAsia="Times New Roman" w:hAnsi="Arial" w:cs="Arial"/>
          <w:color w:val="333333"/>
          <w:sz w:val="27"/>
          <w:szCs w:val="27"/>
        </w:rPr>
        <w:t>)</w:t>
      </w:r>
    </w:p>
    <w:p w:rsidR="008967BC" w:rsidRPr="008967BC" w:rsidRDefault="008967BC" w:rsidP="008967BC">
      <w:pPr>
        <w:numPr>
          <w:ilvl w:val="0"/>
          <w:numId w:val="6"/>
        </w:numPr>
        <w:spacing w:after="0" w:line="240" w:lineRule="auto"/>
        <w:ind w:left="0"/>
        <w:rPr>
          <w:rFonts w:ascii="Arial" w:eastAsia="Times New Roman" w:hAnsi="Arial" w:cs="Arial"/>
          <w:color w:val="333333"/>
          <w:sz w:val="27"/>
          <w:szCs w:val="27"/>
        </w:rPr>
      </w:pPr>
      <w:r w:rsidRPr="008967BC">
        <w:rPr>
          <w:rFonts w:ascii="Arial" w:eastAsia="Times New Roman" w:hAnsi="Arial" w:cs="Arial"/>
          <w:color w:val="333333"/>
          <w:sz w:val="27"/>
          <w:szCs w:val="27"/>
        </w:rPr>
        <w:t>The Titanic was said to be unsinkable but sank on its first voyage. (Situational irony)</w:t>
      </w:r>
    </w:p>
    <w:p w:rsidR="008967BC" w:rsidRPr="008967BC" w:rsidRDefault="008967BC" w:rsidP="008967BC">
      <w:pPr>
        <w:numPr>
          <w:ilvl w:val="0"/>
          <w:numId w:val="6"/>
        </w:numPr>
        <w:spacing w:after="0" w:line="240" w:lineRule="auto"/>
        <w:ind w:left="0"/>
        <w:rPr>
          <w:rFonts w:ascii="Arial" w:eastAsia="Times New Roman" w:hAnsi="Arial" w:cs="Arial"/>
          <w:color w:val="333333"/>
          <w:sz w:val="27"/>
          <w:szCs w:val="27"/>
        </w:rPr>
      </w:pPr>
      <w:r w:rsidRPr="008967BC">
        <w:rPr>
          <w:rFonts w:ascii="Arial" w:eastAsia="Times New Roman" w:hAnsi="Arial" w:cs="Arial"/>
          <w:color w:val="333333"/>
          <w:sz w:val="27"/>
          <w:szCs w:val="27"/>
        </w:rPr>
        <w:t>Naming a tiny Chihuahua Brutus. (Verbal irony)</w:t>
      </w:r>
    </w:p>
    <w:p w:rsidR="008967BC" w:rsidRPr="008967BC" w:rsidRDefault="008967BC" w:rsidP="008967BC">
      <w:pPr>
        <w:numPr>
          <w:ilvl w:val="0"/>
          <w:numId w:val="6"/>
        </w:numPr>
        <w:spacing w:after="0" w:line="240" w:lineRule="auto"/>
        <w:ind w:left="0"/>
        <w:rPr>
          <w:rFonts w:ascii="Arial" w:eastAsia="Times New Roman" w:hAnsi="Arial" w:cs="Arial"/>
          <w:color w:val="333333"/>
          <w:sz w:val="27"/>
          <w:szCs w:val="27"/>
        </w:rPr>
      </w:pPr>
      <w:r w:rsidRPr="008967BC">
        <w:rPr>
          <w:rFonts w:ascii="Arial" w:eastAsia="Times New Roman" w:hAnsi="Arial" w:cs="Arial"/>
          <w:color w:val="333333"/>
          <w:sz w:val="27"/>
          <w:szCs w:val="27"/>
        </w:rPr>
        <w:t>When the audience knows the killer is hiding in a closet in a scary movie, but the actors do not. (</w:t>
      </w:r>
      <w:hyperlink r:id="rId17" w:history="1">
        <w:r w:rsidRPr="008967BC">
          <w:rPr>
            <w:rFonts w:ascii="Arial" w:eastAsia="Times New Roman" w:hAnsi="Arial" w:cs="Arial"/>
            <w:color w:val="333333"/>
            <w:sz w:val="27"/>
          </w:rPr>
          <w:t>Dramatic irony</w:t>
        </w:r>
      </w:hyperlink>
      <w:r w:rsidRPr="008967BC">
        <w:rPr>
          <w:rFonts w:ascii="Arial" w:eastAsia="Times New Roman" w:hAnsi="Arial" w:cs="Arial"/>
          <w:color w:val="333333"/>
          <w:sz w:val="27"/>
          <w:szCs w:val="27"/>
        </w:rPr>
        <w:t>)</w:t>
      </w:r>
    </w:p>
    <w:p w:rsidR="008967BC" w:rsidRPr="008967BC" w:rsidRDefault="008967BC" w:rsidP="008967BC">
      <w:pPr>
        <w:spacing w:before="403" w:after="288" w:line="240" w:lineRule="auto"/>
        <w:outlineLvl w:val="2"/>
        <w:rPr>
          <w:rFonts w:ascii="Arial" w:eastAsia="Times New Roman" w:hAnsi="Arial" w:cs="Arial"/>
          <w:b/>
          <w:bCs/>
          <w:color w:val="111111"/>
          <w:sz w:val="30"/>
          <w:szCs w:val="30"/>
        </w:rPr>
      </w:pPr>
      <w:r w:rsidRPr="008967BC">
        <w:rPr>
          <w:rFonts w:ascii="Arial" w:eastAsia="Times New Roman" w:hAnsi="Arial" w:cs="Arial"/>
          <w:b/>
          <w:bCs/>
          <w:color w:val="111111"/>
          <w:sz w:val="30"/>
          <w:szCs w:val="30"/>
        </w:rPr>
        <w:t>Metaphor</w:t>
      </w:r>
    </w:p>
    <w:p w:rsidR="008967BC" w:rsidRPr="008967BC" w:rsidRDefault="008967BC" w:rsidP="008967BC">
      <w:pPr>
        <w:spacing w:after="0" w:line="300" w:lineRule="atLeast"/>
        <w:rPr>
          <w:rFonts w:ascii="Arial" w:eastAsia="Times New Roman" w:hAnsi="Arial" w:cs="Arial"/>
          <w:color w:val="333333"/>
          <w:sz w:val="18"/>
          <w:szCs w:val="18"/>
        </w:rPr>
      </w:pPr>
      <w:r w:rsidRPr="008967BC">
        <w:rPr>
          <w:rFonts w:ascii="Arial" w:eastAsia="Times New Roman" w:hAnsi="Arial" w:cs="Arial"/>
          <w:color w:val="333333"/>
          <w:sz w:val="18"/>
          <w:szCs w:val="18"/>
        </w:rPr>
        <w:t>A </w:t>
      </w:r>
      <w:hyperlink r:id="rId18" w:history="1">
        <w:r w:rsidRPr="008967BC">
          <w:rPr>
            <w:rFonts w:ascii="Arial" w:eastAsia="Times New Roman" w:hAnsi="Arial" w:cs="Arial"/>
            <w:color w:val="333333"/>
            <w:sz w:val="18"/>
          </w:rPr>
          <w:t>metaphor</w:t>
        </w:r>
      </w:hyperlink>
      <w:r w:rsidRPr="008967BC">
        <w:rPr>
          <w:rFonts w:ascii="Arial" w:eastAsia="Times New Roman" w:hAnsi="Arial" w:cs="Arial"/>
          <w:color w:val="333333"/>
          <w:sz w:val="18"/>
          <w:szCs w:val="18"/>
        </w:rPr>
        <w:t> makes a comparison between two unlike things or ideas.</w:t>
      </w:r>
    </w:p>
    <w:p w:rsidR="008967BC" w:rsidRPr="008967BC" w:rsidRDefault="008967BC" w:rsidP="008967BC">
      <w:pPr>
        <w:spacing w:before="230" w:after="230" w:line="300" w:lineRule="atLeast"/>
        <w:rPr>
          <w:rFonts w:ascii="Arial" w:eastAsia="Times New Roman" w:hAnsi="Arial" w:cs="Arial"/>
          <w:color w:val="333333"/>
          <w:sz w:val="18"/>
          <w:szCs w:val="18"/>
        </w:rPr>
      </w:pPr>
      <w:r w:rsidRPr="008967BC">
        <w:rPr>
          <w:rFonts w:ascii="Arial" w:eastAsia="Times New Roman" w:hAnsi="Arial" w:cs="Arial"/>
          <w:color w:val="333333"/>
          <w:sz w:val="18"/>
          <w:szCs w:val="18"/>
        </w:rPr>
        <w:t>Examples include:</w:t>
      </w:r>
    </w:p>
    <w:p w:rsidR="008967BC" w:rsidRPr="008967BC" w:rsidRDefault="008967BC" w:rsidP="008967BC">
      <w:pPr>
        <w:numPr>
          <w:ilvl w:val="0"/>
          <w:numId w:val="7"/>
        </w:numPr>
        <w:spacing w:after="0" w:line="240" w:lineRule="auto"/>
        <w:ind w:left="0"/>
        <w:rPr>
          <w:rFonts w:ascii="Arial" w:eastAsia="Times New Roman" w:hAnsi="Arial" w:cs="Arial"/>
          <w:color w:val="333333"/>
          <w:sz w:val="27"/>
          <w:szCs w:val="27"/>
        </w:rPr>
      </w:pPr>
      <w:r w:rsidRPr="008967BC">
        <w:rPr>
          <w:rFonts w:ascii="Arial" w:eastAsia="Times New Roman" w:hAnsi="Arial" w:cs="Arial"/>
          <w:color w:val="333333"/>
          <w:sz w:val="27"/>
          <w:szCs w:val="27"/>
        </w:rPr>
        <w:t>Heart of stone</w:t>
      </w:r>
    </w:p>
    <w:p w:rsidR="008967BC" w:rsidRPr="008967BC" w:rsidRDefault="008967BC" w:rsidP="008967BC">
      <w:pPr>
        <w:numPr>
          <w:ilvl w:val="0"/>
          <w:numId w:val="7"/>
        </w:numPr>
        <w:spacing w:after="0" w:line="240" w:lineRule="auto"/>
        <w:ind w:left="0"/>
        <w:rPr>
          <w:rFonts w:ascii="Arial" w:eastAsia="Times New Roman" w:hAnsi="Arial" w:cs="Arial"/>
          <w:color w:val="333333"/>
          <w:sz w:val="27"/>
          <w:szCs w:val="27"/>
        </w:rPr>
      </w:pPr>
      <w:r w:rsidRPr="008967BC">
        <w:rPr>
          <w:rFonts w:ascii="Arial" w:eastAsia="Times New Roman" w:hAnsi="Arial" w:cs="Arial"/>
          <w:color w:val="333333"/>
          <w:sz w:val="27"/>
          <w:szCs w:val="27"/>
        </w:rPr>
        <w:t>Time is money</w:t>
      </w:r>
    </w:p>
    <w:p w:rsidR="008967BC" w:rsidRPr="008967BC" w:rsidRDefault="008967BC" w:rsidP="008967BC">
      <w:pPr>
        <w:numPr>
          <w:ilvl w:val="0"/>
          <w:numId w:val="7"/>
        </w:numPr>
        <w:spacing w:after="0" w:line="240" w:lineRule="auto"/>
        <w:ind w:left="0"/>
        <w:rPr>
          <w:rFonts w:ascii="Arial" w:eastAsia="Times New Roman" w:hAnsi="Arial" w:cs="Arial"/>
          <w:color w:val="333333"/>
          <w:sz w:val="27"/>
          <w:szCs w:val="27"/>
        </w:rPr>
      </w:pPr>
      <w:r w:rsidRPr="008967BC">
        <w:rPr>
          <w:rFonts w:ascii="Arial" w:eastAsia="Times New Roman" w:hAnsi="Arial" w:cs="Arial"/>
          <w:color w:val="333333"/>
          <w:sz w:val="27"/>
          <w:szCs w:val="27"/>
        </w:rPr>
        <w:t>The world is a stage</w:t>
      </w:r>
    </w:p>
    <w:p w:rsidR="008967BC" w:rsidRPr="008967BC" w:rsidRDefault="008967BC" w:rsidP="008967BC">
      <w:pPr>
        <w:numPr>
          <w:ilvl w:val="0"/>
          <w:numId w:val="7"/>
        </w:numPr>
        <w:spacing w:after="0" w:line="240" w:lineRule="auto"/>
        <w:ind w:left="0"/>
        <w:rPr>
          <w:rFonts w:ascii="Arial" w:eastAsia="Times New Roman" w:hAnsi="Arial" w:cs="Arial"/>
          <w:color w:val="333333"/>
          <w:sz w:val="27"/>
          <w:szCs w:val="27"/>
        </w:rPr>
      </w:pPr>
      <w:r w:rsidRPr="008967BC">
        <w:rPr>
          <w:rFonts w:ascii="Arial" w:eastAsia="Times New Roman" w:hAnsi="Arial" w:cs="Arial"/>
          <w:color w:val="333333"/>
          <w:sz w:val="27"/>
          <w:szCs w:val="27"/>
        </w:rPr>
        <w:t>She's a night owl</w:t>
      </w:r>
    </w:p>
    <w:p w:rsidR="008967BC" w:rsidRPr="008967BC" w:rsidRDefault="008967BC" w:rsidP="008967BC">
      <w:pPr>
        <w:numPr>
          <w:ilvl w:val="0"/>
          <w:numId w:val="7"/>
        </w:numPr>
        <w:spacing w:after="0" w:line="240" w:lineRule="auto"/>
        <w:ind w:left="0"/>
        <w:rPr>
          <w:rFonts w:ascii="Arial" w:eastAsia="Times New Roman" w:hAnsi="Arial" w:cs="Arial"/>
          <w:color w:val="333333"/>
          <w:sz w:val="27"/>
          <w:szCs w:val="27"/>
        </w:rPr>
      </w:pPr>
      <w:r w:rsidRPr="008967BC">
        <w:rPr>
          <w:rFonts w:ascii="Arial" w:eastAsia="Times New Roman" w:hAnsi="Arial" w:cs="Arial"/>
          <w:color w:val="333333"/>
          <w:sz w:val="27"/>
          <w:szCs w:val="27"/>
        </w:rPr>
        <w:t>He's an ogre</w:t>
      </w:r>
    </w:p>
    <w:p w:rsidR="008967BC" w:rsidRPr="008967BC" w:rsidRDefault="008967BC" w:rsidP="008967BC">
      <w:pPr>
        <w:spacing w:before="403" w:after="288" w:line="240" w:lineRule="auto"/>
        <w:outlineLvl w:val="2"/>
        <w:rPr>
          <w:rFonts w:ascii="Arial" w:eastAsia="Times New Roman" w:hAnsi="Arial" w:cs="Arial"/>
          <w:b/>
          <w:bCs/>
          <w:color w:val="111111"/>
          <w:sz w:val="30"/>
          <w:szCs w:val="30"/>
        </w:rPr>
      </w:pPr>
      <w:r w:rsidRPr="008967BC">
        <w:rPr>
          <w:rFonts w:ascii="Arial" w:eastAsia="Times New Roman" w:hAnsi="Arial" w:cs="Arial"/>
          <w:b/>
          <w:bCs/>
          <w:color w:val="111111"/>
          <w:sz w:val="30"/>
          <w:szCs w:val="30"/>
        </w:rPr>
        <w:t>Onomatopoeia</w:t>
      </w:r>
    </w:p>
    <w:p w:rsidR="008967BC" w:rsidRPr="008967BC" w:rsidRDefault="003021CF" w:rsidP="008967BC">
      <w:pPr>
        <w:spacing w:after="0" w:line="300" w:lineRule="atLeast"/>
        <w:rPr>
          <w:rFonts w:ascii="Arial" w:eastAsia="Times New Roman" w:hAnsi="Arial" w:cs="Arial"/>
          <w:color w:val="333333"/>
          <w:sz w:val="18"/>
          <w:szCs w:val="18"/>
        </w:rPr>
      </w:pPr>
      <w:hyperlink r:id="rId19" w:history="1">
        <w:r w:rsidR="008967BC" w:rsidRPr="008967BC">
          <w:rPr>
            <w:rFonts w:ascii="Arial" w:eastAsia="Times New Roman" w:hAnsi="Arial" w:cs="Arial"/>
            <w:color w:val="333333"/>
            <w:sz w:val="18"/>
          </w:rPr>
          <w:t>Onomatopoeia</w:t>
        </w:r>
      </w:hyperlink>
      <w:r w:rsidR="008967BC" w:rsidRPr="008967BC">
        <w:rPr>
          <w:rFonts w:ascii="Arial" w:eastAsia="Times New Roman" w:hAnsi="Arial" w:cs="Arial"/>
          <w:color w:val="333333"/>
          <w:sz w:val="18"/>
          <w:szCs w:val="18"/>
        </w:rPr>
        <w:t> is the term for a word that sounds like what it is describing.</w:t>
      </w:r>
    </w:p>
    <w:p w:rsidR="008967BC" w:rsidRPr="008967BC" w:rsidRDefault="008967BC" w:rsidP="008967BC">
      <w:pPr>
        <w:spacing w:before="230" w:after="230" w:line="300" w:lineRule="atLeast"/>
        <w:rPr>
          <w:rFonts w:ascii="Arial" w:eastAsia="Times New Roman" w:hAnsi="Arial" w:cs="Arial"/>
          <w:color w:val="333333"/>
          <w:sz w:val="18"/>
          <w:szCs w:val="18"/>
        </w:rPr>
      </w:pPr>
      <w:r w:rsidRPr="008967BC">
        <w:rPr>
          <w:rFonts w:ascii="Arial" w:eastAsia="Times New Roman" w:hAnsi="Arial" w:cs="Arial"/>
          <w:color w:val="333333"/>
          <w:sz w:val="18"/>
          <w:szCs w:val="18"/>
        </w:rPr>
        <w:t>Examples include:</w:t>
      </w:r>
    </w:p>
    <w:p w:rsidR="008967BC" w:rsidRPr="008967BC" w:rsidRDefault="008967BC" w:rsidP="008967BC">
      <w:pPr>
        <w:numPr>
          <w:ilvl w:val="0"/>
          <w:numId w:val="8"/>
        </w:numPr>
        <w:spacing w:after="0" w:line="240" w:lineRule="auto"/>
        <w:ind w:left="0"/>
        <w:rPr>
          <w:rFonts w:ascii="Arial" w:eastAsia="Times New Roman" w:hAnsi="Arial" w:cs="Arial"/>
          <w:color w:val="333333"/>
          <w:sz w:val="27"/>
          <w:szCs w:val="27"/>
        </w:rPr>
      </w:pPr>
      <w:r w:rsidRPr="008967BC">
        <w:rPr>
          <w:rFonts w:ascii="Arial" w:eastAsia="Times New Roman" w:hAnsi="Arial" w:cs="Arial"/>
          <w:color w:val="333333"/>
          <w:sz w:val="27"/>
          <w:szCs w:val="27"/>
        </w:rPr>
        <w:t>Whoosh</w:t>
      </w:r>
    </w:p>
    <w:p w:rsidR="008967BC" w:rsidRPr="008967BC" w:rsidRDefault="008967BC" w:rsidP="008967BC">
      <w:pPr>
        <w:numPr>
          <w:ilvl w:val="0"/>
          <w:numId w:val="8"/>
        </w:numPr>
        <w:spacing w:after="0" w:line="240" w:lineRule="auto"/>
        <w:ind w:left="0"/>
        <w:rPr>
          <w:rFonts w:ascii="Arial" w:eastAsia="Times New Roman" w:hAnsi="Arial" w:cs="Arial"/>
          <w:color w:val="333333"/>
          <w:sz w:val="27"/>
          <w:szCs w:val="27"/>
        </w:rPr>
      </w:pPr>
      <w:r w:rsidRPr="008967BC">
        <w:rPr>
          <w:rFonts w:ascii="Arial" w:eastAsia="Times New Roman" w:hAnsi="Arial" w:cs="Arial"/>
          <w:color w:val="333333"/>
          <w:sz w:val="27"/>
          <w:szCs w:val="27"/>
        </w:rPr>
        <w:t>Splat</w:t>
      </w:r>
    </w:p>
    <w:p w:rsidR="008967BC" w:rsidRPr="008967BC" w:rsidRDefault="008967BC" w:rsidP="008967BC">
      <w:pPr>
        <w:numPr>
          <w:ilvl w:val="0"/>
          <w:numId w:val="8"/>
        </w:numPr>
        <w:spacing w:after="0" w:line="240" w:lineRule="auto"/>
        <w:ind w:left="0"/>
        <w:rPr>
          <w:rFonts w:ascii="Arial" w:eastAsia="Times New Roman" w:hAnsi="Arial" w:cs="Arial"/>
          <w:color w:val="333333"/>
          <w:sz w:val="27"/>
          <w:szCs w:val="27"/>
        </w:rPr>
      </w:pPr>
      <w:r w:rsidRPr="008967BC">
        <w:rPr>
          <w:rFonts w:ascii="Arial" w:eastAsia="Times New Roman" w:hAnsi="Arial" w:cs="Arial"/>
          <w:color w:val="333333"/>
          <w:sz w:val="27"/>
          <w:szCs w:val="27"/>
        </w:rPr>
        <w:t>Buzz</w:t>
      </w:r>
    </w:p>
    <w:p w:rsidR="008967BC" w:rsidRPr="008967BC" w:rsidRDefault="008967BC" w:rsidP="008967BC">
      <w:pPr>
        <w:numPr>
          <w:ilvl w:val="0"/>
          <w:numId w:val="8"/>
        </w:numPr>
        <w:spacing w:after="0" w:line="240" w:lineRule="auto"/>
        <w:ind w:left="0"/>
        <w:rPr>
          <w:rFonts w:ascii="Arial" w:eastAsia="Times New Roman" w:hAnsi="Arial" w:cs="Arial"/>
          <w:color w:val="333333"/>
          <w:sz w:val="27"/>
          <w:szCs w:val="27"/>
        </w:rPr>
      </w:pPr>
      <w:r w:rsidRPr="008967BC">
        <w:rPr>
          <w:rFonts w:ascii="Arial" w:eastAsia="Times New Roman" w:hAnsi="Arial" w:cs="Arial"/>
          <w:color w:val="333333"/>
          <w:sz w:val="27"/>
          <w:szCs w:val="27"/>
        </w:rPr>
        <w:t>Click</w:t>
      </w:r>
    </w:p>
    <w:p w:rsidR="008967BC" w:rsidRPr="008967BC" w:rsidRDefault="008967BC" w:rsidP="008967BC">
      <w:pPr>
        <w:numPr>
          <w:ilvl w:val="0"/>
          <w:numId w:val="8"/>
        </w:numPr>
        <w:spacing w:after="0" w:line="240" w:lineRule="auto"/>
        <w:ind w:left="0"/>
        <w:rPr>
          <w:rFonts w:ascii="Arial" w:eastAsia="Times New Roman" w:hAnsi="Arial" w:cs="Arial"/>
          <w:color w:val="333333"/>
          <w:sz w:val="27"/>
          <w:szCs w:val="27"/>
        </w:rPr>
      </w:pPr>
      <w:r w:rsidRPr="008967BC">
        <w:rPr>
          <w:rFonts w:ascii="Arial" w:eastAsia="Times New Roman" w:hAnsi="Arial" w:cs="Arial"/>
          <w:color w:val="333333"/>
          <w:sz w:val="27"/>
          <w:szCs w:val="27"/>
        </w:rPr>
        <w:t>Oink</w:t>
      </w:r>
    </w:p>
    <w:p w:rsidR="008967BC" w:rsidRPr="008967BC" w:rsidRDefault="008967BC" w:rsidP="008967BC">
      <w:pPr>
        <w:spacing w:before="403" w:after="288" w:line="240" w:lineRule="auto"/>
        <w:outlineLvl w:val="2"/>
        <w:rPr>
          <w:rFonts w:ascii="Arial" w:eastAsia="Times New Roman" w:hAnsi="Arial" w:cs="Arial"/>
          <w:b/>
          <w:bCs/>
          <w:color w:val="111111"/>
          <w:sz w:val="30"/>
          <w:szCs w:val="30"/>
        </w:rPr>
      </w:pPr>
      <w:r w:rsidRPr="008967BC">
        <w:rPr>
          <w:rFonts w:ascii="Arial" w:eastAsia="Times New Roman" w:hAnsi="Arial" w:cs="Arial"/>
          <w:b/>
          <w:bCs/>
          <w:color w:val="111111"/>
          <w:sz w:val="30"/>
          <w:szCs w:val="30"/>
        </w:rPr>
        <w:t>Oxymoron</w:t>
      </w:r>
    </w:p>
    <w:p w:rsidR="008967BC" w:rsidRPr="008967BC" w:rsidRDefault="008967BC" w:rsidP="008967BC">
      <w:pPr>
        <w:spacing w:after="0" w:line="300" w:lineRule="atLeast"/>
        <w:rPr>
          <w:rFonts w:ascii="Arial" w:eastAsia="Times New Roman" w:hAnsi="Arial" w:cs="Arial"/>
          <w:color w:val="333333"/>
          <w:sz w:val="18"/>
          <w:szCs w:val="18"/>
        </w:rPr>
      </w:pPr>
      <w:r w:rsidRPr="008967BC">
        <w:rPr>
          <w:rFonts w:ascii="Arial" w:eastAsia="Times New Roman" w:hAnsi="Arial" w:cs="Arial"/>
          <w:color w:val="333333"/>
          <w:sz w:val="18"/>
          <w:szCs w:val="18"/>
        </w:rPr>
        <w:t>An </w:t>
      </w:r>
      <w:hyperlink r:id="rId20" w:history="1">
        <w:r w:rsidRPr="008967BC">
          <w:rPr>
            <w:rFonts w:ascii="Arial" w:eastAsia="Times New Roman" w:hAnsi="Arial" w:cs="Arial"/>
            <w:color w:val="333333"/>
            <w:sz w:val="18"/>
          </w:rPr>
          <w:t>oxymoron</w:t>
        </w:r>
      </w:hyperlink>
      <w:r w:rsidRPr="008967BC">
        <w:rPr>
          <w:rFonts w:ascii="Arial" w:eastAsia="Times New Roman" w:hAnsi="Arial" w:cs="Arial"/>
          <w:color w:val="333333"/>
          <w:sz w:val="18"/>
          <w:szCs w:val="18"/>
        </w:rPr>
        <w:t> is two contradictory terms used together.</w:t>
      </w:r>
    </w:p>
    <w:p w:rsidR="008967BC" w:rsidRPr="008967BC" w:rsidRDefault="008967BC" w:rsidP="008967BC">
      <w:pPr>
        <w:spacing w:before="230" w:after="230" w:line="300" w:lineRule="atLeast"/>
        <w:rPr>
          <w:rFonts w:ascii="Arial" w:eastAsia="Times New Roman" w:hAnsi="Arial" w:cs="Arial"/>
          <w:color w:val="333333"/>
          <w:sz w:val="18"/>
          <w:szCs w:val="18"/>
        </w:rPr>
      </w:pPr>
      <w:r w:rsidRPr="008967BC">
        <w:rPr>
          <w:rFonts w:ascii="Arial" w:eastAsia="Times New Roman" w:hAnsi="Arial" w:cs="Arial"/>
          <w:color w:val="333333"/>
          <w:sz w:val="18"/>
          <w:szCs w:val="18"/>
        </w:rPr>
        <w:t>Examples include:</w:t>
      </w:r>
    </w:p>
    <w:p w:rsidR="008967BC" w:rsidRPr="008967BC" w:rsidRDefault="008967BC" w:rsidP="008967BC">
      <w:pPr>
        <w:numPr>
          <w:ilvl w:val="0"/>
          <w:numId w:val="9"/>
        </w:numPr>
        <w:spacing w:after="0" w:line="240" w:lineRule="auto"/>
        <w:ind w:left="0"/>
        <w:rPr>
          <w:rFonts w:ascii="Arial" w:eastAsia="Times New Roman" w:hAnsi="Arial" w:cs="Arial"/>
          <w:color w:val="333333"/>
          <w:sz w:val="27"/>
          <w:szCs w:val="27"/>
        </w:rPr>
      </w:pPr>
      <w:r w:rsidRPr="008967BC">
        <w:rPr>
          <w:rFonts w:ascii="Arial" w:eastAsia="Times New Roman" w:hAnsi="Arial" w:cs="Arial"/>
          <w:color w:val="333333"/>
          <w:sz w:val="27"/>
          <w:szCs w:val="27"/>
        </w:rPr>
        <w:t>Peace force</w:t>
      </w:r>
    </w:p>
    <w:p w:rsidR="008967BC" w:rsidRPr="008967BC" w:rsidRDefault="008967BC" w:rsidP="008967BC">
      <w:pPr>
        <w:numPr>
          <w:ilvl w:val="0"/>
          <w:numId w:val="9"/>
        </w:numPr>
        <w:spacing w:after="0" w:line="240" w:lineRule="auto"/>
        <w:ind w:left="0"/>
        <w:rPr>
          <w:rFonts w:ascii="Arial" w:eastAsia="Times New Roman" w:hAnsi="Arial" w:cs="Arial"/>
          <w:color w:val="333333"/>
          <w:sz w:val="27"/>
          <w:szCs w:val="27"/>
        </w:rPr>
      </w:pPr>
      <w:r w:rsidRPr="008967BC">
        <w:rPr>
          <w:rFonts w:ascii="Arial" w:eastAsia="Times New Roman" w:hAnsi="Arial" w:cs="Arial"/>
          <w:color w:val="333333"/>
          <w:sz w:val="27"/>
          <w:szCs w:val="27"/>
        </w:rPr>
        <w:t>Kosher ham</w:t>
      </w:r>
    </w:p>
    <w:p w:rsidR="008967BC" w:rsidRPr="008967BC" w:rsidRDefault="008967BC" w:rsidP="008967BC">
      <w:pPr>
        <w:numPr>
          <w:ilvl w:val="0"/>
          <w:numId w:val="9"/>
        </w:numPr>
        <w:spacing w:after="0" w:line="240" w:lineRule="auto"/>
        <w:ind w:left="0"/>
        <w:rPr>
          <w:rFonts w:ascii="Arial" w:eastAsia="Times New Roman" w:hAnsi="Arial" w:cs="Arial"/>
          <w:color w:val="333333"/>
          <w:sz w:val="27"/>
          <w:szCs w:val="27"/>
        </w:rPr>
      </w:pPr>
      <w:r w:rsidRPr="008967BC">
        <w:rPr>
          <w:rFonts w:ascii="Arial" w:eastAsia="Times New Roman" w:hAnsi="Arial" w:cs="Arial"/>
          <w:color w:val="333333"/>
          <w:sz w:val="27"/>
          <w:szCs w:val="27"/>
        </w:rPr>
        <w:t>Jumbo shrimp</w:t>
      </w:r>
    </w:p>
    <w:p w:rsidR="008967BC" w:rsidRPr="008967BC" w:rsidRDefault="008967BC" w:rsidP="008967BC">
      <w:pPr>
        <w:numPr>
          <w:ilvl w:val="0"/>
          <w:numId w:val="9"/>
        </w:numPr>
        <w:spacing w:after="0" w:line="240" w:lineRule="auto"/>
        <w:ind w:left="0"/>
        <w:rPr>
          <w:rFonts w:ascii="Arial" w:eastAsia="Times New Roman" w:hAnsi="Arial" w:cs="Arial"/>
          <w:color w:val="333333"/>
          <w:sz w:val="27"/>
          <w:szCs w:val="27"/>
        </w:rPr>
      </w:pPr>
      <w:r w:rsidRPr="008967BC">
        <w:rPr>
          <w:rFonts w:ascii="Arial" w:eastAsia="Times New Roman" w:hAnsi="Arial" w:cs="Arial"/>
          <w:color w:val="333333"/>
          <w:sz w:val="27"/>
          <w:szCs w:val="27"/>
        </w:rPr>
        <w:t>Sweet sorrow</w:t>
      </w:r>
    </w:p>
    <w:p w:rsidR="008967BC" w:rsidRPr="008967BC" w:rsidRDefault="008967BC" w:rsidP="008967BC">
      <w:pPr>
        <w:numPr>
          <w:ilvl w:val="0"/>
          <w:numId w:val="9"/>
        </w:numPr>
        <w:spacing w:after="0" w:line="240" w:lineRule="auto"/>
        <w:ind w:left="0"/>
        <w:rPr>
          <w:rFonts w:ascii="Arial" w:eastAsia="Times New Roman" w:hAnsi="Arial" w:cs="Arial"/>
          <w:color w:val="333333"/>
          <w:sz w:val="27"/>
          <w:szCs w:val="27"/>
        </w:rPr>
      </w:pPr>
      <w:r w:rsidRPr="008967BC">
        <w:rPr>
          <w:rFonts w:ascii="Arial" w:eastAsia="Times New Roman" w:hAnsi="Arial" w:cs="Arial"/>
          <w:color w:val="333333"/>
          <w:sz w:val="27"/>
          <w:szCs w:val="27"/>
        </w:rPr>
        <w:lastRenderedPageBreak/>
        <w:t>Free market</w:t>
      </w:r>
    </w:p>
    <w:p w:rsidR="008967BC" w:rsidRPr="008967BC" w:rsidRDefault="008967BC" w:rsidP="008967BC">
      <w:pPr>
        <w:spacing w:before="403" w:after="288" w:line="240" w:lineRule="auto"/>
        <w:outlineLvl w:val="2"/>
        <w:rPr>
          <w:rFonts w:ascii="Arial" w:eastAsia="Times New Roman" w:hAnsi="Arial" w:cs="Arial"/>
          <w:b/>
          <w:bCs/>
          <w:color w:val="111111"/>
          <w:sz w:val="30"/>
          <w:szCs w:val="30"/>
        </w:rPr>
      </w:pPr>
      <w:r w:rsidRPr="008967BC">
        <w:rPr>
          <w:rFonts w:ascii="Arial" w:eastAsia="Times New Roman" w:hAnsi="Arial" w:cs="Arial"/>
          <w:b/>
          <w:bCs/>
          <w:color w:val="111111"/>
          <w:sz w:val="30"/>
          <w:szCs w:val="30"/>
        </w:rPr>
        <w:t>Personification</w:t>
      </w:r>
    </w:p>
    <w:p w:rsidR="008967BC" w:rsidRPr="008967BC" w:rsidRDefault="003021CF" w:rsidP="008967BC">
      <w:pPr>
        <w:spacing w:after="0" w:line="300" w:lineRule="atLeast"/>
        <w:rPr>
          <w:rFonts w:ascii="Arial" w:eastAsia="Times New Roman" w:hAnsi="Arial" w:cs="Arial"/>
          <w:color w:val="333333"/>
          <w:sz w:val="18"/>
          <w:szCs w:val="18"/>
        </w:rPr>
      </w:pPr>
      <w:hyperlink r:id="rId21" w:history="1">
        <w:r w:rsidR="008967BC" w:rsidRPr="008967BC">
          <w:rPr>
            <w:rFonts w:ascii="Arial" w:eastAsia="Times New Roman" w:hAnsi="Arial" w:cs="Arial"/>
            <w:color w:val="333333"/>
            <w:sz w:val="18"/>
          </w:rPr>
          <w:t>Personification</w:t>
        </w:r>
      </w:hyperlink>
      <w:r w:rsidR="008967BC" w:rsidRPr="008967BC">
        <w:rPr>
          <w:rFonts w:ascii="Arial" w:eastAsia="Times New Roman" w:hAnsi="Arial" w:cs="Arial"/>
          <w:color w:val="333333"/>
          <w:sz w:val="18"/>
          <w:szCs w:val="18"/>
        </w:rPr>
        <w:t> gives human qualities to non-living things or ideas.</w:t>
      </w:r>
    </w:p>
    <w:p w:rsidR="008967BC" w:rsidRPr="008967BC" w:rsidRDefault="008967BC" w:rsidP="008967BC">
      <w:pPr>
        <w:spacing w:before="230" w:after="230" w:line="300" w:lineRule="atLeast"/>
        <w:rPr>
          <w:rFonts w:ascii="Arial" w:eastAsia="Times New Roman" w:hAnsi="Arial" w:cs="Arial"/>
          <w:color w:val="333333"/>
          <w:sz w:val="18"/>
          <w:szCs w:val="18"/>
        </w:rPr>
      </w:pPr>
      <w:r w:rsidRPr="008967BC">
        <w:rPr>
          <w:rFonts w:ascii="Arial" w:eastAsia="Times New Roman" w:hAnsi="Arial" w:cs="Arial"/>
          <w:color w:val="333333"/>
          <w:sz w:val="18"/>
          <w:szCs w:val="18"/>
        </w:rPr>
        <w:t>Examples include:</w:t>
      </w:r>
    </w:p>
    <w:p w:rsidR="008967BC" w:rsidRPr="008967BC" w:rsidRDefault="008967BC" w:rsidP="008967BC">
      <w:pPr>
        <w:numPr>
          <w:ilvl w:val="0"/>
          <w:numId w:val="10"/>
        </w:numPr>
        <w:spacing w:after="0" w:line="240" w:lineRule="auto"/>
        <w:ind w:left="0"/>
        <w:rPr>
          <w:rFonts w:ascii="Arial" w:eastAsia="Times New Roman" w:hAnsi="Arial" w:cs="Arial"/>
          <w:color w:val="333333"/>
          <w:sz w:val="27"/>
          <w:szCs w:val="27"/>
        </w:rPr>
      </w:pPr>
      <w:r w:rsidRPr="008967BC">
        <w:rPr>
          <w:rFonts w:ascii="Arial" w:eastAsia="Times New Roman" w:hAnsi="Arial" w:cs="Arial"/>
          <w:color w:val="333333"/>
          <w:sz w:val="27"/>
          <w:szCs w:val="27"/>
        </w:rPr>
        <w:t>The flowers nodded.</w:t>
      </w:r>
    </w:p>
    <w:p w:rsidR="008967BC" w:rsidRPr="008967BC" w:rsidRDefault="008967BC" w:rsidP="008967BC">
      <w:pPr>
        <w:numPr>
          <w:ilvl w:val="0"/>
          <w:numId w:val="10"/>
        </w:numPr>
        <w:spacing w:after="0" w:line="240" w:lineRule="auto"/>
        <w:ind w:left="0"/>
        <w:rPr>
          <w:rFonts w:ascii="Arial" w:eastAsia="Times New Roman" w:hAnsi="Arial" w:cs="Arial"/>
          <w:color w:val="333333"/>
          <w:sz w:val="27"/>
          <w:szCs w:val="27"/>
        </w:rPr>
      </w:pPr>
      <w:r w:rsidRPr="008967BC">
        <w:rPr>
          <w:rFonts w:ascii="Arial" w:eastAsia="Times New Roman" w:hAnsi="Arial" w:cs="Arial"/>
          <w:color w:val="333333"/>
          <w:sz w:val="27"/>
          <w:szCs w:val="27"/>
        </w:rPr>
        <w:t>The snowflakes danced.</w:t>
      </w:r>
    </w:p>
    <w:p w:rsidR="008967BC" w:rsidRPr="008967BC" w:rsidRDefault="008967BC" w:rsidP="008967BC">
      <w:pPr>
        <w:numPr>
          <w:ilvl w:val="0"/>
          <w:numId w:val="10"/>
        </w:numPr>
        <w:spacing w:after="0" w:line="240" w:lineRule="auto"/>
        <w:ind w:left="0"/>
        <w:rPr>
          <w:rFonts w:ascii="Arial" w:eastAsia="Times New Roman" w:hAnsi="Arial" w:cs="Arial"/>
          <w:color w:val="333333"/>
          <w:sz w:val="27"/>
          <w:szCs w:val="27"/>
        </w:rPr>
      </w:pPr>
      <w:r w:rsidRPr="008967BC">
        <w:rPr>
          <w:rFonts w:ascii="Arial" w:eastAsia="Times New Roman" w:hAnsi="Arial" w:cs="Arial"/>
          <w:color w:val="333333"/>
          <w:sz w:val="27"/>
          <w:szCs w:val="27"/>
        </w:rPr>
        <w:t>The thunder grumbled.</w:t>
      </w:r>
    </w:p>
    <w:p w:rsidR="008967BC" w:rsidRPr="008967BC" w:rsidRDefault="008967BC" w:rsidP="008967BC">
      <w:pPr>
        <w:numPr>
          <w:ilvl w:val="0"/>
          <w:numId w:val="10"/>
        </w:numPr>
        <w:spacing w:after="0" w:line="240" w:lineRule="auto"/>
        <w:ind w:left="0"/>
        <w:rPr>
          <w:rFonts w:ascii="Arial" w:eastAsia="Times New Roman" w:hAnsi="Arial" w:cs="Arial"/>
          <w:color w:val="333333"/>
          <w:sz w:val="27"/>
          <w:szCs w:val="27"/>
        </w:rPr>
      </w:pPr>
      <w:r w:rsidRPr="008967BC">
        <w:rPr>
          <w:rFonts w:ascii="Arial" w:eastAsia="Times New Roman" w:hAnsi="Arial" w:cs="Arial"/>
          <w:color w:val="333333"/>
          <w:sz w:val="27"/>
          <w:szCs w:val="27"/>
        </w:rPr>
        <w:t>The fog crept in.</w:t>
      </w:r>
    </w:p>
    <w:p w:rsidR="008967BC" w:rsidRPr="008967BC" w:rsidRDefault="008967BC" w:rsidP="008967BC">
      <w:pPr>
        <w:numPr>
          <w:ilvl w:val="0"/>
          <w:numId w:val="10"/>
        </w:numPr>
        <w:spacing w:after="0" w:line="240" w:lineRule="auto"/>
        <w:ind w:left="0"/>
        <w:rPr>
          <w:rFonts w:ascii="Arial" w:eastAsia="Times New Roman" w:hAnsi="Arial" w:cs="Arial"/>
          <w:color w:val="333333"/>
          <w:sz w:val="27"/>
          <w:szCs w:val="27"/>
        </w:rPr>
      </w:pPr>
      <w:r w:rsidRPr="008967BC">
        <w:rPr>
          <w:rFonts w:ascii="Arial" w:eastAsia="Times New Roman" w:hAnsi="Arial" w:cs="Arial"/>
          <w:color w:val="333333"/>
          <w:sz w:val="27"/>
          <w:szCs w:val="27"/>
        </w:rPr>
        <w:t>The wind howled.</w:t>
      </w:r>
    </w:p>
    <w:p w:rsidR="008967BC" w:rsidRPr="008967BC" w:rsidRDefault="008967BC" w:rsidP="008967BC">
      <w:pPr>
        <w:spacing w:before="403" w:after="288" w:line="240" w:lineRule="auto"/>
        <w:outlineLvl w:val="2"/>
        <w:rPr>
          <w:rFonts w:ascii="Arial" w:eastAsia="Times New Roman" w:hAnsi="Arial" w:cs="Arial"/>
          <w:b/>
          <w:bCs/>
          <w:color w:val="111111"/>
          <w:sz w:val="30"/>
          <w:szCs w:val="30"/>
        </w:rPr>
      </w:pPr>
      <w:r w:rsidRPr="008967BC">
        <w:rPr>
          <w:rFonts w:ascii="Arial" w:eastAsia="Times New Roman" w:hAnsi="Arial" w:cs="Arial"/>
          <w:b/>
          <w:bCs/>
          <w:color w:val="111111"/>
          <w:sz w:val="30"/>
          <w:szCs w:val="30"/>
        </w:rPr>
        <w:t>Simile</w:t>
      </w:r>
    </w:p>
    <w:p w:rsidR="008967BC" w:rsidRPr="008967BC" w:rsidRDefault="008967BC" w:rsidP="008967BC">
      <w:pPr>
        <w:spacing w:after="0" w:line="300" w:lineRule="atLeast"/>
        <w:rPr>
          <w:rFonts w:ascii="Arial" w:eastAsia="Times New Roman" w:hAnsi="Arial" w:cs="Arial"/>
          <w:color w:val="333333"/>
          <w:sz w:val="18"/>
          <w:szCs w:val="18"/>
        </w:rPr>
      </w:pPr>
      <w:r w:rsidRPr="008967BC">
        <w:rPr>
          <w:rFonts w:ascii="Arial" w:eastAsia="Times New Roman" w:hAnsi="Arial" w:cs="Arial"/>
          <w:color w:val="333333"/>
          <w:sz w:val="18"/>
          <w:szCs w:val="18"/>
        </w:rPr>
        <w:t>A </w:t>
      </w:r>
      <w:hyperlink r:id="rId22" w:history="1">
        <w:r w:rsidRPr="008967BC">
          <w:rPr>
            <w:rFonts w:ascii="Arial" w:eastAsia="Times New Roman" w:hAnsi="Arial" w:cs="Arial"/>
            <w:color w:val="333333"/>
            <w:sz w:val="18"/>
          </w:rPr>
          <w:t>simile</w:t>
        </w:r>
      </w:hyperlink>
      <w:r w:rsidRPr="008967BC">
        <w:rPr>
          <w:rFonts w:ascii="Arial" w:eastAsia="Times New Roman" w:hAnsi="Arial" w:cs="Arial"/>
          <w:color w:val="333333"/>
          <w:sz w:val="18"/>
          <w:szCs w:val="18"/>
        </w:rPr>
        <w:t> is a comparison between two unlike things using the words "like" or "as."</w:t>
      </w:r>
    </w:p>
    <w:p w:rsidR="008967BC" w:rsidRPr="008967BC" w:rsidRDefault="008967BC" w:rsidP="008967BC">
      <w:pPr>
        <w:spacing w:before="230" w:after="230" w:line="300" w:lineRule="atLeast"/>
        <w:rPr>
          <w:rFonts w:ascii="Arial" w:eastAsia="Times New Roman" w:hAnsi="Arial" w:cs="Arial"/>
          <w:color w:val="333333"/>
          <w:sz w:val="18"/>
          <w:szCs w:val="18"/>
        </w:rPr>
      </w:pPr>
      <w:r w:rsidRPr="008967BC">
        <w:rPr>
          <w:rFonts w:ascii="Arial" w:eastAsia="Times New Roman" w:hAnsi="Arial" w:cs="Arial"/>
          <w:color w:val="333333"/>
          <w:sz w:val="18"/>
          <w:szCs w:val="18"/>
        </w:rPr>
        <w:t>Examples include:</w:t>
      </w:r>
    </w:p>
    <w:p w:rsidR="008967BC" w:rsidRPr="008967BC" w:rsidRDefault="008967BC" w:rsidP="008967BC">
      <w:pPr>
        <w:numPr>
          <w:ilvl w:val="0"/>
          <w:numId w:val="11"/>
        </w:numPr>
        <w:spacing w:after="0" w:line="240" w:lineRule="auto"/>
        <w:ind w:left="0"/>
        <w:rPr>
          <w:rFonts w:ascii="Arial" w:eastAsia="Times New Roman" w:hAnsi="Arial" w:cs="Arial"/>
          <w:color w:val="333333"/>
          <w:sz w:val="27"/>
          <w:szCs w:val="27"/>
        </w:rPr>
      </w:pPr>
      <w:r w:rsidRPr="008967BC">
        <w:rPr>
          <w:rFonts w:ascii="Arial" w:eastAsia="Times New Roman" w:hAnsi="Arial" w:cs="Arial"/>
          <w:color w:val="333333"/>
          <w:sz w:val="27"/>
          <w:szCs w:val="27"/>
        </w:rPr>
        <w:t>As slippery as an eel</w:t>
      </w:r>
    </w:p>
    <w:p w:rsidR="008967BC" w:rsidRPr="008967BC" w:rsidRDefault="008967BC" w:rsidP="008967BC">
      <w:pPr>
        <w:numPr>
          <w:ilvl w:val="0"/>
          <w:numId w:val="11"/>
        </w:numPr>
        <w:spacing w:after="0" w:line="240" w:lineRule="auto"/>
        <w:ind w:left="0"/>
        <w:rPr>
          <w:rFonts w:ascii="Arial" w:eastAsia="Times New Roman" w:hAnsi="Arial" w:cs="Arial"/>
          <w:color w:val="333333"/>
          <w:sz w:val="27"/>
          <w:szCs w:val="27"/>
        </w:rPr>
      </w:pPr>
      <w:r w:rsidRPr="008967BC">
        <w:rPr>
          <w:rFonts w:ascii="Arial" w:eastAsia="Times New Roman" w:hAnsi="Arial" w:cs="Arial"/>
          <w:color w:val="333333"/>
          <w:sz w:val="27"/>
          <w:szCs w:val="27"/>
        </w:rPr>
        <w:t>Like peas in a pod</w:t>
      </w:r>
    </w:p>
    <w:p w:rsidR="008967BC" w:rsidRPr="008967BC" w:rsidRDefault="008967BC" w:rsidP="008967BC">
      <w:pPr>
        <w:numPr>
          <w:ilvl w:val="0"/>
          <w:numId w:val="11"/>
        </w:numPr>
        <w:spacing w:after="0" w:line="240" w:lineRule="auto"/>
        <w:ind w:left="0"/>
        <w:rPr>
          <w:rFonts w:ascii="Arial" w:eastAsia="Times New Roman" w:hAnsi="Arial" w:cs="Arial"/>
          <w:color w:val="333333"/>
          <w:sz w:val="27"/>
          <w:szCs w:val="27"/>
        </w:rPr>
      </w:pPr>
      <w:r w:rsidRPr="008967BC">
        <w:rPr>
          <w:rFonts w:ascii="Arial" w:eastAsia="Times New Roman" w:hAnsi="Arial" w:cs="Arial"/>
          <w:color w:val="333333"/>
          <w:sz w:val="27"/>
          <w:szCs w:val="27"/>
        </w:rPr>
        <w:t>As blind as a bat</w:t>
      </w:r>
    </w:p>
    <w:p w:rsidR="008967BC" w:rsidRPr="008967BC" w:rsidRDefault="008967BC" w:rsidP="008967BC">
      <w:pPr>
        <w:numPr>
          <w:ilvl w:val="0"/>
          <w:numId w:val="11"/>
        </w:numPr>
        <w:spacing w:after="0" w:line="240" w:lineRule="auto"/>
        <w:ind w:left="0"/>
        <w:rPr>
          <w:rFonts w:ascii="Arial" w:eastAsia="Times New Roman" w:hAnsi="Arial" w:cs="Arial"/>
          <w:color w:val="333333"/>
          <w:sz w:val="27"/>
          <w:szCs w:val="27"/>
        </w:rPr>
      </w:pPr>
      <w:r w:rsidRPr="008967BC">
        <w:rPr>
          <w:rFonts w:ascii="Arial" w:eastAsia="Times New Roman" w:hAnsi="Arial" w:cs="Arial"/>
          <w:color w:val="333333"/>
          <w:sz w:val="27"/>
          <w:szCs w:val="27"/>
        </w:rPr>
        <w:t>Eats like a pig</w:t>
      </w:r>
    </w:p>
    <w:p w:rsidR="008967BC" w:rsidRPr="008967BC" w:rsidRDefault="008967BC" w:rsidP="008967BC">
      <w:pPr>
        <w:numPr>
          <w:ilvl w:val="0"/>
          <w:numId w:val="11"/>
        </w:numPr>
        <w:spacing w:after="0" w:line="240" w:lineRule="auto"/>
        <w:ind w:left="0"/>
        <w:rPr>
          <w:rFonts w:ascii="Arial" w:eastAsia="Times New Roman" w:hAnsi="Arial" w:cs="Arial"/>
          <w:color w:val="333333"/>
          <w:sz w:val="27"/>
          <w:szCs w:val="27"/>
        </w:rPr>
      </w:pPr>
      <w:r w:rsidRPr="008967BC">
        <w:rPr>
          <w:rFonts w:ascii="Arial" w:eastAsia="Times New Roman" w:hAnsi="Arial" w:cs="Arial"/>
          <w:color w:val="333333"/>
          <w:sz w:val="27"/>
          <w:szCs w:val="27"/>
        </w:rPr>
        <w:t>As wise as an owl</w:t>
      </w:r>
    </w:p>
    <w:p w:rsidR="008967BC" w:rsidRPr="008967BC" w:rsidRDefault="008967BC" w:rsidP="008967BC">
      <w:pPr>
        <w:spacing w:before="403" w:after="288" w:line="240" w:lineRule="auto"/>
        <w:outlineLvl w:val="2"/>
        <w:rPr>
          <w:rFonts w:ascii="Arial" w:eastAsia="Times New Roman" w:hAnsi="Arial" w:cs="Arial"/>
          <w:b/>
          <w:bCs/>
          <w:color w:val="111111"/>
          <w:sz w:val="30"/>
          <w:szCs w:val="30"/>
        </w:rPr>
      </w:pPr>
      <w:r w:rsidRPr="008967BC">
        <w:rPr>
          <w:rFonts w:ascii="Arial" w:eastAsia="Times New Roman" w:hAnsi="Arial" w:cs="Arial"/>
          <w:b/>
          <w:bCs/>
          <w:color w:val="111111"/>
          <w:sz w:val="30"/>
          <w:szCs w:val="30"/>
        </w:rPr>
        <w:t>Synecdoche</w:t>
      </w:r>
    </w:p>
    <w:p w:rsidR="008967BC" w:rsidRPr="008967BC" w:rsidRDefault="003021CF" w:rsidP="008967BC">
      <w:pPr>
        <w:spacing w:after="0" w:line="300" w:lineRule="atLeast"/>
        <w:rPr>
          <w:rFonts w:ascii="Arial" w:eastAsia="Times New Roman" w:hAnsi="Arial" w:cs="Arial"/>
          <w:color w:val="333333"/>
          <w:sz w:val="18"/>
          <w:szCs w:val="18"/>
        </w:rPr>
      </w:pPr>
      <w:hyperlink r:id="rId23" w:history="1">
        <w:r w:rsidR="008967BC" w:rsidRPr="008967BC">
          <w:rPr>
            <w:rFonts w:ascii="Arial" w:eastAsia="Times New Roman" w:hAnsi="Arial" w:cs="Arial"/>
            <w:color w:val="333333"/>
            <w:sz w:val="18"/>
          </w:rPr>
          <w:t>Synecdoche</w:t>
        </w:r>
      </w:hyperlink>
      <w:r w:rsidR="008967BC" w:rsidRPr="008967BC">
        <w:rPr>
          <w:rFonts w:ascii="Arial" w:eastAsia="Times New Roman" w:hAnsi="Arial" w:cs="Arial"/>
          <w:color w:val="333333"/>
          <w:sz w:val="18"/>
          <w:szCs w:val="18"/>
        </w:rPr>
        <w:t> occurs when a part is represented by the whole or, conversely, the whole is represented by the part.</w:t>
      </w:r>
    </w:p>
    <w:p w:rsidR="008967BC" w:rsidRPr="008967BC" w:rsidRDefault="008967BC" w:rsidP="008967BC">
      <w:pPr>
        <w:spacing w:before="230" w:after="230" w:line="300" w:lineRule="atLeast"/>
        <w:rPr>
          <w:rFonts w:ascii="Arial" w:eastAsia="Times New Roman" w:hAnsi="Arial" w:cs="Arial"/>
          <w:color w:val="333333"/>
          <w:sz w:val="18"/>
          <w:szCs w:val="18"/>
        </w:rPr>
      </w:pPr>
      <w:r w:rsidRPr="008967BC">
        <w:rPr>
          <w:rFonts w:ascii="Arial" w:eastAsia="Times New Roman" w:hAnsi="Arial" w:cs="Arial"/>
          <w:color w:val="333333"/>
          <w:sz w:val="18"/>
          <w:szCs w:val="18"/>
        </w:rPr>
        <w:t>Examples include:</w:t>
      </w:r>
    </w:p>
    <w:p w:rsidR="008967BC" w:rsidRPr="008967BC" w:rsidRDefault="008967BC" w:rsidP="008967BC">
      <w:pPr>
        <w:numPr>
          <w:ilvl w:val="0"/>
          <w:numId w:val="12"/>
        </w:numPr>
        <w:spacing w:after="0" w:line="240" w:lineRule="auto"/>
        <w:ind w:left="0"/>
        <w:rPr>
          <w:rFonts w:ascii="Arial" w:eastAsia="Times New Roman" w:hAnsi="Arial" w:cs="Arial"/>
          <w:color w:val="333333"/>
          <w:sz w:val="27"/>
          <w:szCs w:val="27"/>
        </w:rPr>
      </w:pPr>
      <w:r w:rsidRPr="008967BC">
        <w:rPr>
          <w:rFonts w:ascii="Arial" w:eastAsia="Times New Roman" w:hAnsi="Arial" w:cs="Arial"/>
          <w:color w:val="333333"/>
          <w:sz w:val="27"/>
          <w:szCs w:val="27"/>
        </w:rPr>
        <w:t>Wheels - a car</w:t>
      </w:r>
    </w:p>
    <w:p w:rsidR="008967BC" w:rsidRPr="008967BC" w:rsidRDefault="008967BC" w:rsidP="008967BC">
      <w:pPr>
        <w:numPr>
          <w:ilvl w:val="0"/>
          <w:numId w:val="12"/>
        </w:numPr>
        <w:spacing w:after="0" w:line="240" w:lineRule="auto"/>
        <w:ind w:left="0"/>
        <w:rPr>
          <w:rFonts w:ascii="Arial" w:eastAsia="Times New Roman" w:hAnsi="Arial" w:cs="Arial"/>
          <w:color w:val="333333"/>
          <w:sz w:val="27"/>
          <w:szCs w:val="27"/>
        </w:rPr>
      </w:pPr>
      <w:r w:rsidRPr="008967BC">
        <w:rPr>
          <w:rFonts w:ascii="Arial" w:eastAsia="Times New Roman" w:hAnsi="Arial" w:cs="Arial"/>
          <w:color w:val="333333"/>
          <w:sz w:val="27"/>
          <w:szCs w:val="27"/>
        </w:rPr>
        <w:t>The police - one policeman</w:t>
      </w:r>
    </w:p>
    <w:p w:rsidR="008967BC" w:rsidRPr="008967BC" w:rsidRDefault="008967BC" w:rsidP="008967BC">
      <w:pPr>
        <w:numPr>
          <w:ilvl w:val="0"/>
          <w:numId w:val="12"/>
        </w:numPr>
        <w:spacing w:after="0" w:line="240" w:lineRule="auto"/>
        <w:ind w:left="0"/>
        <w:rPr>
          <w:rFonts w:ascii="Arial" w:eastAsia="Times New Roman" w:hAnsi="Arial" w:cs="Arial"/>
          <w:color w:val="333333"/>
          <w:sz w:val="27"/>
          <w:szCs w:val="27"/>
        </w:rPr>
      </w:pPr>
      <w:r w:rsidRPr="008967BC">
        <w:rPr>
          <w:rFonts w:ascii="Arial" w:eastAsia="Times New Roman" w:hAnsi="Arial" w:cs="Arial"/>
          <w:color w:val="333333"/>
          <w:sz w:val="27"/>
          <w:szCs w:val="27"/>
        </w:rPr>
        <w:t>Plastic - credit cards</w:t>
      </w:r>
    </w:p>
    <w:p w:rsidR="008967BC" w:rsidRPr="008967BC" w:rsidRDefault="008967BC" w:rsidP="008967BC">
      <w:pPr>
        <w:numPr>
          <w:ilvl w:val="0"/>
          <w:numId w:val="12"/>
        </w:numPr>
        <w:spacing w:after="0" w:line="240" w:lineRule="auto"/>
        <w:ind w:left="0"/>
        <w:rPr>
          <w:rFonts w:ascii="Arial" w:eastAsia="Times New Roman" w:hAnsi="Arial" w:cs="Arial"/>
          <w:color w:val="333333"/>
          <w:sz w:val="27"/>
          <w:szCs w:val="27"/>
        </w:rPr>
      </w:pPr>
      <w:r w:rsidRPr="008967BC">
        <w:rPr>
          <w:rFonts w:ascii="Arial" w:eastAsia="Times New Roman" w:hAnsi="Arial" w:cs="Arial"/>
          <w:color w:val="333333"/>
          <w:sz w:val="27"/>
          <w:szCs w:val="27"/>
        </w:rPr>
        <w:t>Coke - any cola drink</w:t>
      </w:r>
    </w:p>
    <w:p w:rsidR="008967BC" w:rsidRPr="008967BC" w:rsidRDefault="008967BC" w:rsidP="008967BC">
      <w:pPr>
        <w:numPr>
          <w:ilvl w:val="0"/>
          <w:numId w:val="12"/>
        </w:numPr>
        <w:spacing w:after="0" w:line="240" w:lineRule="auto"/>
        <w:ind w:left="0"/>
        <w:rPr>
          <w:rFonts w:ascii="Arial" w:eastAsia="Times New Roman" w:hAnsi="Arial" w:cs="Arial"/>
          <w:color w:val="333333"/>
          <w:sz w:val="27"/>
          <w:szCs w:val="27"/>
        </w:rPr>
      </w:pPr>
      <w:r w:rsidRPr="008967BC">
        <w:rPr>
          <w:rFonts w:ascii="Arial" w:eastAsia="Times New Roman" w:hAnsi="Arial" w:cs="Arial"/>
          <w:color w:val="333333"/>
          <w:sz w:val="27"/>
          <w:szCs w:val="27"/>
        </w:rPr>
        <w:t>Hired hands - workers</w:t>
      </w:r>
    </w:p>
    <w:p w:rsidR="008967BC" w:rsidRPr="008967BC" w:rsidRDefault="008967BC" w:rsidP="008967BC">
      <w:pPr>
        <w:spacing w:before="403" w:after="288" w:line="240" w:lineRule="auto"/>
        <w:outlineLvl w:val="2"/>
        <w:rPr>
          <w:rFonts w:ascii="Arial" w:eastAsia="Times New Roman" w:hAnsi="Arial" w:cs="Arial"/>
          <w:b/>
          <w:bCs/>
          <w:color w:val="111111"/>
          <w:sz w:val="30"/>
          <w:szCs w:val="30"/>
        </w:rPr>
      </w:pPr>
      <w:r w:rsidRPr="008967BC">
        <w:rPr>
          <w:rFonts w:ascii="Arial" w:eastAsia="Times New Roman" w:hAnsi="Arial" w:cs="Arial"/>
          <w:b/>
          <w:bCs/>
          <w:color w:val="111111"/>
          <w:sz w:val="30"/>
          <w:szCs w:val="30"/>
        </w:rPr>
        <w:t>Understatement</w:t>
      </w:r>
    </w:p>
    <w:p w:rsidR="008967BC" w:rsidRPr="008967BC" w:rsidRDefault="008967BC" w:rsidP="008967BC">
      <w:pPr>
        <w:spacing w:after="0" w:line="300" w:lineRule="atLeast"/>
        <w:rPr>
          <w:rFonts w:ascii="Arial" w:eastAsia="Times New Roman" w:hAnsi="Arial" w:cs="Arial"/>
          <w:color w:val="333333"/>
          <w:sz w:val="18"/>
          <w:szCs w:val="18"/>
        </w:rPr>
      </w:pPr>
      <w:r w:rsidRPr="008967BC">
        <w:rPr>
          <w:rFonts w:ascii="Arial" w:eastAsia="Times New Roman" w:hAnsi="Arial" w:cs="Arial"/>
          <w:color w:val="333333"/>
          <w:sz w:val="18"/>
          <w:szCs w:val="18"/>
        </w:rPr>
        <w:t>An </w:t>
      </w:r>
      <w:hyperlink r:id="rId24" w:history="1">
        <w:r w:rsidRPr="008967BC">
          <w:rPr>
            <w:rFonts w:ascii="Arial" w:eastAsia="Times New Roman" w:hAnsi="Arial" w:cs="Arial"/>
            <w:color w:val="333333"/>
            <w:sz w:val="18"/>
          </w:rPr>
          <w:t>understatement</w:t>
        </w:r>
      </w:hyperlink>
      <w:r w:rsidRPr="008967BC">
        <w:rPr>
          <w:rFonts w:ascii="Arial" w:eastAsia="Times New Roman" w:hAnsi="Arial" w:cs="Arial"/>
          <w:color w:val="333333"/>
          <w:sz w:val="18"/>
          <w:szCs w:val="18"/>
        </w:rPr>
        <w:t> occurs when something is said to make something appear less important or less serious.</w:t>
      </w:r>
    </w:p>
    <w:p w:rsidR="008967BC" w:rsidRPr="008967BC" w:rsidRDefault="008967BC" w:rsidP="008967BC">
      <w:pPr>
        <w:spacing w:before="230" w:after="230" w:line="300" w:lineRule="atLeast"/>
        <w:rPr>
          <w:rFonts w:ascii="Arial" w:eastAsia="Times New Roman" w:hAnsi="Arial" w:cs="Arial"/>
          <w:color w:val="333333"/>
          <w:sz w:val="18"/>
          <w:szCs w:val="18"/>
        </w:rPr>
      </w:pPr>
      <w:r w:rsidRPr="008967BC">
        <w:rPr>
          <w:rFonts w:ascii="Arial" w:eastAsia="Times New Roman" w:hAnsi="Arial" w:cs="Arial"/>
          <w:color w:val="333333"/>
          <w:sz w:val="18"/>
          <w:szCs w:val="18"/>
        </w:rPr>
        <w:lastRenderedPageBreak/>
        <w:t>Examples include:</w:t>
      </w:r>
    </w:p>
    <w:p w:rsidR="008967BC" w:rsidRPr="008967BC" w:rsidRDefault="008967BC" w:rsidP="008967BC">
      <w:pPr>
        <w:numPr>
          <w:ilvl w:val="0"/>
          <w:numId w:val="13"/>
        </w:numPr>
        <w:spacing w:after="0" w:line="240" w:lineRule="auto"/>
        <w:ind w:left="0"/>
        <w:rPr>
          <w:rFonts w:ascii="Arial" w:eastAsia="Times New Roman" w:hAnsi="Arial" w:cs="Arial"/>
          <w:color w:val="333333"/>
          <w:sz w:val="27"/>
          <w:szCs w:val="27"/>
        </w:rPr>
      </w:pPr>
      <w:r w:rsidRPr="008967BC">
        <w:rPr>
          <w:rFonts w:ascii="Arial" w:eastAsia="Times New Roman" w:hAnsi="Arial" w:cs="Arial"/>
          <w:color w:val="333333"/>
          <w:sz w:val="27"/>
          <w:szCs w:val="27"/>
        </w:rPr>
        <w:t>It's just a scratch - referring to a large dent.</w:t>
      </w:r>
    </w:p>
    <w:p w:rsidR="008967BC" w:rsidRPr="008967BC" w:rsidRDefault="008967BC" w:rsidP="008967BC">
      <w:pPr>
        <w:numPr>
          <w:ilvl w:val="0"/>
          <w:numId w:val="13"/>
        </w:numPr>
        <w:spacing w:after="0" w:line="240" w:lineRule="auto"/>
        <w:ind w:left="0"/>
        <w:rPr>
          <w:rFonts w:ascii="Arial" w:eastAsia="Times New Roman" w:hAnsi="Arial" w:cs="Arial"/>
          <w:color w:val="333333"/>
          <w:sz w:val="27"/>
          <w:szCs w:val="27"/>
        </w:rPr>
      </w:pPr>
      <w:r w:rsidRPr="008967BC">
        <w:rPr>
          <w:rFonts w:ascii="Arial" w:eastAsia="Times New Roman" w:hAnsi="Arial" w:cs="Arial"/>
          <w:color w:val="333333"/>
          <w:sz w:val="27"/>
          <w:szCs w:val="27"/>
        </w:rPr>
        <w:t xml:space="preserve">It's a </w:t>
      </w:r>
      <w:proofErr w:type="spellStart"/>
      <w:r w:rsidRPr="008967BC">
        <w:rPr>
          <w:rFonts w:ascii="Arial" w:eastAsia="Times New Roman" w:hAnsi="Arial" w:cs="Arial"/>
          <w:color w:val="333333"/>
          <w:sz w:val="27"/>
          <w:szCs w:val="27"/>
        </w:rPr>
        <w:t>litttle</w:t>
      </w:r>
      <w:proofErr w:type="spellEnd"/>
      <w:r w:rsidRPr="008967BC">
        <w:rPr>
          <w:rFonts w:ascii="Arial" w:eastAsia="Times New Roman" w:hAnsi="Arial" w:cs="Arial"/>
          <w:color w:val="333333"/>
          <w:sz w:val="27"/>
          <w:szCs w:val="27"/>
        </w:rPr>
        <w:t xml:space="preserve"> dry and sandy - referring to the driest desert in the world.</w:t>
      </w:r>
    </w:p>
    <w:p w:rsidR="008967BC" w:rsidRPr="008967BC" w:rsidRDefault="008967BC" w:rsidP="008967BC">
      <w:pPr>
        <w:numPr>
          <w:ilvl w:val="0"/>
          <w:numId w:val="13"/>
        </w:numPr>
        <w:spacing w:after="0" w:line="240" w:lineRule="auto"/>
        <w:ind w:left="0"/>
        <w:rPr>
          <w:rFonts w:ascii="Arial" w:eastAsia="Times New Roman" w:hAnsi="Arial" w:cs="Arial"/>
          <w:color w:val="333333"/>
          <w:sz w:val="27"/>
          <w:szCs w:val="27"/>
        </w:rPr>
      </w:pPr>
      <w:r w:rsidRPr="008967BC">
        <w:rPr>
          <w:rFonts w:ascii="Arial" w:eastAsia="Times New Roman" w:hAnsi="Arial" w:cs="Arial"/>
          <w:color w:val="333333"/>
          <w:sz w:val="27"/>
          <w:szCs w:val="27"/>
        </w:rPr>
        <w:t>The weather is cooler today - referring to sub-zero temperatures.</w:t>
      </w:r>
    </w:p>
    <w:p w:rsidR="008967BC" w:rsidRPr="008967BC" w:rsidRDefault="008967BC" w:rsidP="008967BC">
      <w:pPr>
        <w:numPr>
          <w:ilvl w:val="0"/>
          <w:numId w:val="13"/>
        </w:numPr>
        <w:spacing w:after="0" w:line="240" w:lineRule="auto"/>
        <w:ind w:left="0"/>
        <w:rPr>
          <w:rFonts w:ascii="Arial" w:eastAsia="Times New Roman" w:hAnsi="Arial" w:cs="Arial"/>
          <w:color w:val="333333"/>
          <w:sz w:val="27"/>
          <w:szCs w:val="27"/>
        </w:rPr>
      </w:pPr>
      <w:r w:rsidRPr="008967BC">
        <w:rPr>
          <w:rFonts w:ascii="Arial" w:eastAsia="Times New Roman" w:hAnsi="Arial" w:cs="Arial"/>
          <w:color w:val="333333"/>
          <w:sz w:val="27"/>
          <w:szCs w:val="27"/>
        </w:rPr>
        <w:t>It was interesting - referring to a bad or difficult experience.</w:t>
      </w:r>
    </w:p>
    <w:p w:rsidR="008967BC" w:rsidRPr="008967BC" w:rsidRDefault="008967BC" w:rsidP="008967BC">
      <w:pPr>
        <w:numPr>
          <w:ilvl w:val="0"/>
          <w:numId w:val="13"/>
        </w:numPr>
        <w:spacing w:after="0" w:line="240" w:lineRule="auto"/>
        <w:ind w:left="0"/>
        <w:rPr>
          <w:rFonts w:ascii="Arial" w:eastAsia="Times New Roman" w:hAnsi="Arial" w:cs="Arial"/>
          <w:color w:val="333333"/>
          <w:sz w:val="27"/>
          <w:szCs w:val="27"/>
        </w:rPr>
      </w:pPr>
      <w:r w:rsidRPr="008967BC">
        <w:rPr>
          <w:rFonts w:ascii="Arial" w:eastAsia="Times New Roman" w:hAnsi="Arial" w:cs="Arial"/>
          <w:color w:val="333333"/>
          <w:sz w:val="27"/>
          <w:szCs w:val="27"/>
        </w:rPr>
        <w:t>It stings a bit - referring to a serious wound or injury.</w:t>
      </w:r>
    </w:p>
    <w:p w:rsidR="008967BC" w:rsidRPr="008967BC" w:rsidRDefault="008967BC" w:rsidP="008967BC">
      <w:pPr>
        <w:spacing w:after="0" w:line="300" w:lineRule="atLeast"/>
        <w:rPr>
          <w:rFonts w:ascii="Arial" w:eastAsia="Times New Roman" w:hAnsi="Arial" w:cs="Arial"/>
          <w:color w:val="333333"/>
          <w:sz w:val="18"/>
          <w:szCs w:val="18"/>
        </w:rPr>
      </w:pPr>
      <w:r>
        <w:rPr>
          <w:rFonts w:ascii="Arial" w:eastAsia="Times New Roman" w:hAnsi="Arial" w:cs="Arial"/>
          <w:color w:val="111111"/>
          <w:sz w:val="39"/>
          <w:szCs w:val="39"/>
        </w:rPr>
        <w:t xml:space="preserve"> </w:t>
      </w:r>
    </w:p>
    <w:p w:rsidR="00B1079E" w:rsidRDefault="00B1079E"/>
    <w:p w:rsidR="008967BC" w:rsidRDefault="008967BC" w:rsidP="008967BC">
      <w:pPr>
        <w:pStyle w:val="NormalWeb"/>
        <w:shd w:val="clear" w:color="auto" w:fill="FFFFFF"/>
        <w:spacing w:before="0" w:after="0"/>
        <w:textAlignment w:val="baseline"/>
        <w:rPr>
          <w:rFonts w:ascii="Georgia" w:hAnsi="Georgia"/>
          <w:color w:val="282828"/>
          <w:sz w:val="20"/>
          <w:szCs w:val="20"/>
        </w:rPr>
      </w:pPr>
      <w:r>
        <w:rPr>
          <w:rFonts w:ascii="Georgia" w:hAnsi="Georgia"/>
          <w:color w:val="282828"/>
          <w:sz w:val="20"/>
          <w:szCs w:val="20"/>
        </w:rPr>
        <w:t>1. </w:t>
      </w:r>
      <w:hyperlink r:id="rId25" w:history="1">
        <w:r>
          <w:rPr>
            <w:rStyle w:val="Hyperlink"/>
            <w:rFonts w:ascii="Georgia" w:hAnsi="Georgia"/>
            <w:color w:val="282828"/>
            <w:sz w:val="20"/>
            <w:szCs w:val="20"/>
          </w:rPr>
          <w:t>Alliteration</w:t>
        </w:r>
      </w:hyperlink>
      <w:r>
        <w:rPr>
          <w:rFonts w:ascii="Georgia" w:hAnsi="Georgia"/>
          <w:color w:val="282828"/>
          <w:sz w:val="20"/>
          <w:szCs w:val="20"/>
        </w:rPr>
        <w:t>: The repetition of an initial consonant sound. </w:t>
      </w:r>
      <w:r>
        <w:rPr>
          <w:rStyle w:val="Strong"/>
          <w:rFonts w:ascii="Georgia" w:hAnsi="Georgia"/>
          <w:color w:val="282828"/>
          <w:sz w:val="20"/>
          <w:szCs w:val="20"/>
          <w:bdr w:val="none" w:sz="0" w:space="0" w:color="auto" w:frame="1"/>
        </w:rPr>
        <w:t>Example:</w:t>
      </w:r>
      <w:r>
        <w:rPr>
          <w:rFonts w:ascii="Georgia" w:hAnsi="Georgia"/>
          <w:color w:val="282828"/>
          <w:sz w:val="20"/>
          <w:szCs w:val="20"/>
        </w:rPr>
        <w:t> She sells seashells by the seashore.</w:t>
      </w:r>
    </w:p>
    <w:p w:rsidR="008967BC" w:rsidRDefault="008967BC" w:rsidP="008967BC">
      <w:pPr>
        <w:pStyle w:val="NormalWeb"/>
        <w:shd w:val="clear" w:color="auto" w:fill="FFFFFF"/>
        <w:spacing w:before="0" w:after="0"/>
        <w:textAlignment w:val="baseline"/>
        <w:rPr>
          <w:rFonts w:ascii="Georgia" w:hAnsi="Georgia"/>
          <w:color w:val="282828"/>
          <w:sz w:val="20"/>
          <w:szCs w:val="20"/>
        </w:rPr>
      </w:pPr>
      <w:r>
        <w:rPr>
          <w:rFonts w:ascii="Georgia" w:hAnsi="Georgia"/>
          <w:color w:val="282828"/>
          <w:sz w:val="20"/>
          <w:szCs w:val="20"/>
        </w:rPr>
        <w:t>2. </w:t>
      </w:r>
      <w:hyperlink r:id="rId26" w:history="1">
        <w:r>
          <w:rPr>
            <w:rStyle w:val="Hyperlink"/>
            <w:rFonts w:ascii="Georgia" w:hAnsi="Georgia"/>
            <w:color w:val="282828"/>
            <w:sz w:val="20"/>
            <w:szCs w:val="20"/>
          </w:rPr>
          <w:t>Anaphora</w:t>
        </w:r>
      </w:hyperlink>
      <w:r>
        <w:rPr>
          <w:rFonts w:ascii="Georgia" w:hAnsi="Georgia"/>
          <w:color w:val="282828"/>
          <w:sz w:val="20"/>
          <w:szCs w:val="20"/>
        </w:rPr>
        <w:t>: The repetition of the same word or phrase at the beginning of successive clauses or verses. </w:t>
      </w:r>
      <w:r>
        <w:rPr>
          <w:rStyle w:val="Strong"/>
          <w:rFonts w:ascii="Georgia" w:hAnsi="Georgia"/>
          <w:color w:val="282828"/>
          <w:sz w:val="20"/>
          <w:szCs w:val="20"/>
          <w:bdr w:val="none" w:sz="0" w:space="0" w:color="auto" w:frame="1"/>
        </w:rPr>
        <w:t>Example:</w:t>
      </w:r>
      <w:r>
        <w:rPr>
          <w:rFonts w:ascii="Georgia" w:hAnsi="Georgia"/>
          <w:color w:val="282828"/>
          <w:sz w:val="20"/>
          <w:szCs w:val="20"/>
        </w:rPr>
        <w:t> Unfortunately, I was in the wrong place at the wrong time on the wrong day. </w:t>
      </w:r>
    </w:p>
    <w:p w:rsidR="008967BC" w:rsidRDefault="008967BC" w:rsidP="008967BC">
      <w:pPr>
        <w:pStyle w:val="NormalWeb"/>
        <w:shd w:val="clear" w:color="auto" w:fill="FFFFFF"/>
        <w:spacing w:before="0" w:after="0"/>
        <w:textAlignment w:val="baseline"/>
        <w:rPr>
          <w:rFonts w:ascii="Georgia" w:hAnsi="Georgia"/>
          <w:color w:val="282828"/>
          <w:sz w:val="20"/>
          <w:szCs w:val="20"/>
        </w:rPr>
      </w:pPr>
      <w:r>
        <w:rPr>
          <w:rFonts w:ascii="Georgia" w:hAnsi="Georgia"/>
          <w:color w:val="282828"/>
          <w:sz w:val="20"/>
          <w:szCs w:val="20"/>
        </w:rPr>
        <w:t>3. </w:t>
      </w:r>
      <w:hyperlink r:id="rId27" w:history="1">
        <w:r>
          <w:rPr>
            <w:rStyle w:val="Hyperlink"/>
            <w:rFonts w:ascii="Georgia" w:hAnsi="Georgia"/>
            <w:color w:val="282828"/>
            <w:sz w:val="20"/>
            <w:szCs w:val="20"/>
          </w:rPr>
          <w:t>Antithesis</w:t>
        </w:r>
      </w:hyperlink>
      <w:r>
        <w:rPr>
          <w:rFonts w:ascii="Georgia" w:hAnsi="Georgia"/>
          <w:color w:val="282828"/>
          <w:sz w:val="20"/>
          <w:szCs w:val="20"/>
        </w:rPr>
        <w:t>: The </w:t>
      </w:r>
      <w:hyperlink r:id="rId28" w:history="1">
        <w:r>
          <w:rPr>
            <w:rStyle w:val="Hyperlink"/>
            <w:rFonts w:ascii="Georgia" w:hAnsi="Georgia"/>
            <w:color w:val="282828"/>
            <w:sz w:val="20"/>
            <w:szCs w:val="20"/>
          </w:rPr>
          <w:t>juxtaposition</w:t>
        </w:r>
      </w:hyperlink>
      <w:r>
        <w:rPr>
          <w:rFonts w:ascii="Georgia" w:hAnsi="Georgia"/>
          <w:color w:val="282828"/>
          <w:sz w:val="20"/>
          <w:szCs w:val="20"/>
        </w:rPr>
        <w:t> of contrasting ideas in balanced phrases. </w:t>
      </w:r>
      <w:r>
        <w:rPr>
          <w:rStyle w:val="Strong"/>
          <w:rFonts w:ascii="Georgia" w:hAnsi="Georgia"/>
          <w:color w:val="282828"/>
          <w:sz w:val="20"/>
          <w:szCs w:val="20"/>
          <w:bdr w:val="none" w:sz="0" w:space="0" w:color="auto" w:frame="1"/>
        </w:rPr>
        <w:t>Example:</w:t>
      </w:r>
      <w:r>
        <w:rPr>
          <w:rFonts w:ascii="Georgia" w:hAnsi="Georgia"/>
          <w:color w:val="282828"/>
          <w:sz w:val="20"/>
          <w:szCs w:val="20"/>
        </w:rPr>
        <w:t> As Abraham Lincoln said, "Folks who have no vices have very few virtues."</w:t>
      </w:r>
    </w:p>
    <w:p w:rsidR="008967BC" w:rsidRDefault="008967BC" w:rsidP="008967BC">
      <w:pPr>
        <w:pStyle w:val="NormalWeb"/>
        <w:shd w:val="clear" w:color="auto" w:fill="FFFFFF"/>
        <w:spacing w:before="0" w:after="0"/>
        <w:textAlignment w:val="baseline"/>
        <w:rPr>
          <w:rFonts w:ascii="Georgia" w:hAnsi="Georgia"/>
          <w:color w:val="282828"/>
          <w:sz w:val="20"/>
          <w:szCs w:val="20"/>
        </w:rPr>
      </w:pPr>
      <w:r>
        <w:rPr>
          <w:rFonts w:ascii="Georgia" w:hAnsi="Georgia"/>
          <w:color w:val="282828"/>
          <w:sz w:val="20"/>
          <w:szCs w:val="20"/>
        </w:rPr>
        <w:t>4. </w:t>
      </w:r>
      <w:hyperlink r:id="rId29" w:history="1">
        <w:r>
          <w:rPr>
            <w:rStyle w:val="Hyperlink"/>
            <w:rFonts w:ascii="Georgia" w:hAnsi="Georgia"/>
            <w:color w:val="282828"/>
            <w:sz w:val="20"/>
            <w:szCs w:val="20"/>
          </w:rPr>
          <w:t>Apostrophe</w:t>
        </w:r>
      </w:hyperlink>
      <w:r>
        <w:rPr>
          <w:rFonts w:ascii="Georgia" w:hAnsi="Georgia"/>
          <w:color w:val="282828"/>
          <w:sz w:val="20"/>
          <w:szCs w:val="20"/>
        </w:rPr>
        <w:t>: Directly addressing a nonexistent person or an inanimate object as though it were a living being. </w:t>
      </w:r>
      <w:r>
        <w:rPr>
          <w:rStyle w:val="Strong"/>
          <w:rFonts w:ascii="Georgia" w:hAnsi="Georgia"/>
          <w:color w:val="282828"/>
          <w:sz w:val="20"/>
          <w:szCs w:val="20"/>
          <w:bdr w:val="none" w:sz="0" w:space="0" w:color="auto" w:frame="1"/>
        </w:rPr>
        <w:t>Example:</w:t>
      </w:r>
      <w:r>
        <w:rPr>
          <w:rFonts w:ascii="Georgia" w:hAnsi="Georgia"/>
          <w:color w:val="282828"/>
          <w:sz w:val="20"/>
          <w:szCs w:val="20"/>
        </w:rPr>
        <w:t> "Oh, you stupid car, you never work when I need you to," Bert sighed.</w:t>
      </w:r>
    </w:p>
    <w:p w:rsidR="008967BC" w:rsidRDefault="008967BC" w:rsidP="008967BC">
      <w:pPr>
        <w:pStyle w:val="NormalWeb"/>
        <w:shd w:val="clear" w:color="auto" w:fill="FFFFFF"/>
        <w:spacing w:before="0" w:after="0"/>
        <w:textAlignment w:val="baseline"/>
        <w:rPr>
          <w:rFonts w:ascii="Georgia" w:hAnsi="Georgia"/>
          <w:color w:val="282828"/>
          <w:sz w:val="20"/>
          <w:szCs w:val="20"/>
        </w:rPr>
      </w:pPr>
      <w:r>
        <w:rPr>
          <w:rFonts w:ascii="Georgia" w:hAnsi="Georgia"/>
          <w:color w:val="282828"/>
          <w:sz w:val="20"/>
          <w:szCs w:val="20"/>
        </w:rPr>
        <w:t>5. </w:t>
      </w:r>
      <w:hyperlink r:id="rId30" w:history="1">
        <w:r>
          <w:rPr>
            <w:rStyle w:val="Hyperlink"/>
            <w:rFonts w:ascii="Georgia" w:hAnsi="Georgia"/>
            <w:color w:val="282828"/>
            <w:sz w:val="20"/>
            <w:szCs w:val="20"/>
          </w:rPr>
          <w:t>Assonance</w:t>
        </w:r>
      </w:hyperlink>
      <w:r>
        <w:rPr>
          <w:rFonts w:ascii="Georgia" w:hAnsi="Georgia"/>
          <w:color w:val="282828"/>
          <w:sz w:val="20"/>
          <w:szCs w:val="20"/>
        </w:rPr>
        <w:t>: Identity or similarity in sound between internal vowels in neighboring words. </w:t>
      </w:r>
      <w:r>
        <w:rPr>
          <w:rStyle w:val="Strong"/>
          <w:rFonts w:ascii="Georgia" w:hAnsi="Georgia"/>
          <w:color w:val="282828"/>
          <w:sz w:val="20"/>
          <w:szCs w:val="20"/>
          <w:bdr w:val="none" w:sz="0" w:space="0" w:color="auto" w:frame="1"/>
        </w:rPr>
        <w:t>Example:</w:t>
      </w:r>
      <w:r>
        <w:rPr>
          <w:rFonts w:ascii="Georgia" w:hAnsi="Georgia"/>
          <w:color w:val="282828"/>
          <w:sz w:val="20"/>
          <w:szCs w:val="20"/>
        </w:rPr>
        <w:t> How now, brown cow?</w:t>
      </w:r>
    </w:p>
    <w:p w:rsidR="008967BC" w:rsidRDefault="008967BC" w:rsidP="008967BC">
      <w:pPr>
        <w:pStyle w:val="NormalWeb"/>
        <w:shd w:val="clear" w:color="auto" w:fill="FFFFFF"/>
        <w:spacing w:before="0" w:after="0"/>
        <w:textAlignment w:val="baseline"/>
        <w:rPr>
          <w:rFonts w:ascii="Georgia" w:hAnsi="Georgia"/>
          <w:color w:val="282828"/>
          <w:sz w:val="20"/>
          <w:szCs w:val="20"/>
        </w:rPr>
      </w:pPr>
      <w:r>
        <w:rPr>
          <w:rFonts w:ascii="Georgia" w:hAnsi="Georgia"/>
          <w:color w:val="282828"/>
          <w:sz w:val="20"/>
          <w:szCs w:val="20"/>
        </w:rPr>
        <w:t>6. </w:t>
      </w:r>
      <w:hyperlink r:id="rId31" w:history="1">
        <w:r>
          <w:rPr>
            <w:rStyle w:val="Hyperlink"/>
            <w:rFonts w:ascii="Georgia" w:hAnsi="Georgia"/>
            <w:color w:val="282828"/>
            <w:sz w:val="20"/>
            <w:szCs w:val="20"/>
          </w:rPr>
          <w:t>Chiasmus</w:t>
        </w:r>
      </w:hyperlink>
      <w:r>
        <w:rPr>
          <w:rFonts w:ascii="Georgia" w:hAnsi="Georgia"/>
          <w:color w:val="282828"/>
          <w:sz w:val="20"/>
          <w:szCs w:val="20"/>
        </w:rPr>
        <w:t>: A verbal pattern in which the second half of an expression is balanced against the first but with the parts reversed. </w:t>
      </w:r>
      <w:r>
        <w:rPr>
          <w:rStyle w:val="Strong"/>
          <w:rFonts w:ascii="Georgia" w:hAnsi="Georgia"/>
          <w:color w:val="282828"/>
          <w:sz w:val="20"/>
          <w:szCs w:val="20"/>
          <w:bdr w:val="none" w:sz="0" w:space="0" w:color="auto" w:frame="1"/>
        </w:rPr>
        <w:t>Example:</w:t>
      </w:r>
      <w:r>
        <w:rPr>
          <w:rFonts w:ascii="Georgia" w:hAnsi="Georgia"/>
          <w:color w:val="282828"/>
          <w:sz w:val="20"/>
          <w:szCs w:val="20"/>
        </w:rPr>
        <w:t> The famous chef said people should live to eat, not eat to live.</w:t>
      </w:r>
    </w:p>
    <w:p w:rsidR="008967BC" w:rsidRDefault="008967BC" w:rsidP="008967BC">
      <w:pPr>
        <w:pStyle w:val="NormalWeb"/>
        <w:shd w:val="clear" w:color="auto" w:fill="FFFFFF"/>
        <w:spacing w:before="0" w:after="0"/>
        <w:textAlignment w:val="baseline"/>
        <w:rPr>
          <w:rFonts w:ascii="Georgia" w:hAnsi="Georgia"/>
          <w:color w:val="282828"/>
          <w:sz w:val="20"/>
          <w:szCs w:val="20"/>
        </w:rPr>
      </w:pPr>
      <w:r>
        <w:rPr>
          <w:rFonts w:ascii="Georgia" w:hAnsi="Georgia"/>
          <w:color w:val="282828"/>
          <w:sz w:val="20"/>
          <w:szCs w:val="20"/>
        </w:rPr>
        <w:t>7. </w:t>
      </w:r>
      <w:hyperlink r:id="rId32" w:history="1">
        <w:r>
          <w:rPr>
            <w:rStyle w:val="Hyperlink"/>
            <w:rFonts w:ascii="Georgia" w:hAnsi="Georgia"/>
            <w:color w:val="282828"/>
            <w:sz w:val="20"/>
            <w:szCs w:val="20"/>
          </w:rPr>
          <w:t>Euphemism</w:t>
        </w:r>
      </w:hyperlink>
      <w:r>
        <w:rPr>
          <w:rFonts w:ascii="Georgia" w:hAnsi="Georgia"/>
          <w:color w:val="282828"/>
          <w:sz w:val="20"/>
          <w:szCs w:val="20"/>
        </w:rPr>
        <w:t>: The substitution of an inoffensive term for one considered offensively explicit.</w:t>
      </w:r>
      <w:r>
        <w:rPr>
          <w:rStyle w:val="Strong"/>
          <w:rFonts w:ascii="Georgia" w:hAnsi="Georgia"/>
          <w:color w:val="282828"/>
          <w:sz w:val="20"/>
          <w:szCs w:val="20"/>
          <w:bdr w:val="none" w:sz="0" w:space="0" w:color="auto" w:frame="1"/>
        </w:rPr>
        <w:t> Example: </w:t>
      </w:r>
      <w:r>
        <w:rPr>
          <w:rFonts w:ascii="Georgia" w:hAnsi="Georgia"/>
          <w:color w:val="282828"/>
          <w:sz w:val="20"/>
          <w:szCs w:val="20"/>
        </w:rPr>
        <w:t>"We're teaching our toddler how to go potty," Bob said.</w:t>
      </w:r>
    </w:p>
    <w:p w:rsidR="008967BC" w:rsidRDefault="008967BC" w:rsidP="008967BC">
      <w:pPr>
        <w:pStyle w:val="NormalWeb"/>
        <w:shd w:val="clear" w:color="auto" w:fill="FFFFFF"/>
        <w:spacing w:before="0" w:after="0"/>
        <w:textAlignment w:val="baseline"/>
        <w:rPr>
          <w:rFonts w:ascii="Georgia" w:hAnsi="Georgia"/>
          <w:color w:val="282828"/>
          <w:sz w:val="20"/>
          <w:szCs w:val="20"/>
        </w:rPr>
      </w:pPr>
      <w:r>
        <w:rPr>
          <w:rFonts w:ascii="Georgia" w:hAnsi="Georgia"/>
          <w:color w:val="282828"/>
          <w:sz w:val="20"/>
          <w:szCs w:val="20"/>
        </w:rPr>
        <w:t>8. </w:t>
      </w:r>
      <w:hyperlink r:id="rId33" w:history="1">
        <w:r>
          <w:rPr>
            <w:rStyle w:val="Hyperlink"/>
            <w:rFonts w:ascii="Georgia" w:hAnsi="Georgia"/>
            <w:color w:val="282828"/>
            <w:sz w:val="20"/>
            <w:szCs w:val="20"/>
          </w:rPr>
          <w:t>Hyperbole</w:t>
        </w:r>
      </w:hyperlink>
      <w:r>
        <w:rPr>
          <w:rFonts w:ascii="Georgia" w:hAnsi="Georgia"/>
          <w:color w:val="282828"/>
          <w:sz w:val="20"/>
          <w:szCs w:val="20"/>
        </w:rPr>
        <w:t>: An extravagant statement; the use of exaggerated terms for the purpose of emphasis or heightened effect. </w:t>
      </w:r>
      <w:r>
        <w:rPr>
          <w:rStyle w:val="Strong"/>
          <w:rFonts w:ascii="Georgia" w:hAnsi="Georgia"/>
          <w:color w:val="282828"/>
          <w:sz w:val="20"/>
          <w:szCs w:val="20"/>
          <w:bdr w:val="none" w:sz="0" w:space="0" w:color="auto" w:frame="1"/>
        </w:rPr>
        <w:t>Example:</w:t>
      </w:r>
      <w:r>
        <w:rPr>
          <w:rFonts w:ascii="Georgia" w:hAnsi="Georgia"/>
          <w:color w:val="282828"/>
          <w:sz w:val="20"/>
          <w:szCs w:val="20"/>
        </w:rPr>
        <w:t> I have a ton of things to do when I get home.</w:t>
      </w:r>
    </w:p>
    <w:p w:rsidR="008967BC" w:rsidRDefault="008967BC" w:rsidP="008967BC">
      <w:pPr>
        <w:pStyle w:val="NormalWeb"/>
        <w:shd w:val="clear" w:color="auto" w:fill="FFFFFF"/>
        <w:spacing w:before="0" w:after="0"/>
        <w:textAlignment w:val="baseline"/>
        <w:rPr>
          <w:rFonts w:ascii="Georgia" w:hAnsi="Georgia"/>
          <w:color w:val="282828"/>
          <w:sz w:val="20"/>
          <w:szCs w:val="20"/>
        </w:rPr>
      </w:pPr>
      <w:r>
        <w:rPr>
          <w:rFonts w:ascii="Georgia" w:hAnsi="Georgia"/>
          <w:color w:val="282828"/>
          <w:sz w:val="20"/>
          <w:szCs w:val="20"/>
        </w:rPr>
        <w:t>9. </w:t>
      </w:r>
      <w:hyperlink r:id="rId34" w:history="1">
        <w:r>
          <w:rPr>
            <w:rStyle w:val="Hyperlink"/>
            <w:rFonts w:ascii="Georgia" w:hAnsi="Georgia"/>
            <w:color w:val="282828"/>
            <w:sz w:val="20"/>
            <w:szCs w:val="20"/>
          </w:rPr>
          <w:t>Irony</w:t>
        </w:r>
      </w:hyperlink>
      <w:r>
        <w:rPr>
          <w:rFonts w:ascii="Georgia" w:hAnsi="Georgia"/>
          <w:color w:val="282828"/>
          <w:sz w:val="20"/>
          <w:szCs w:val="20"/>
        </w:rPr>
        <w:t xml:space="preserve">: The use of words to convey the opposite of their literal meaning. </w:t>
      </w:r>
      <w:proofErr w:type="gramStart"/>
      <w:r>
        <w:rPr>
          <w:rFonts w:ascii="Georgia" w:hAnsi="Georgia"/>
          <w:color w:val="282828"/>
          <w:sz w:val="20"/>
          <w:szCs w:val="20"/>
        </w:rPr>
        <w:t>Also, a statement or situation where the meaning is contradicted by the appearance or presentation of the idea.</w:t>
      </w:r>
      <w:proofErr w:type="gramEnd"/>
      <w:r>
        <w:rPr>
          <w:rFonts w:ascii="Georgia" w:hAnsi="Georgia"/>
          <w:color w:val="282828"/>
          <w:sz w:val="20"/>
          <w:szCs w:val="20"/>
        </w:rPr>
        <w:t> </w:t>
      </w:r>
      <w:r>
        <w:rPr>
          <w:rStyle w:val="Strong"/>
          <w:rFonts w:ascii="Georgia" w:hAnsi="Georgia"/>
          <w:color w:val="282828"/>
          <w:sz w:val="20"/>
          <w:szCs w:val="20"/>
          <w:bdr w:val="none" w:sz="0" w:space="0" w:color="auto" w:frame="1"/>
        </w:rPr>
        <w:t>Example:</w:t>
      </w:r>
      <w:r>
        <w:rPr>
          <w:rFonts w:ascii="Georgia" w:hAnsi="Georgia"/>
          <w:color w:val="282828"/>
          <w:sz w:val="20"/>
          <w:szCs w:val="20"/>
        </w:rPr>
        <w:t> "Oh, I love spending big bucks," said my dad, a notorious penny pincher.</w:t>
      </w:r>
    </w:p>
    <w:p w:rsidR="008967BC" w:rsidRDefault="008967BC" w:rsidP="008967BC">
      <w:pPr>
        <w:pStyle w:val="NormalWeb"/>
        <w:shd w:val="clear" w:color="auto" w:fill="FFFFFF"/>
        <w:spacing w:before="0" w:after="0"/>
        <w:textAlignment w:val="baseline"/>
        <w:rPr>
          <w:rFonts w:ascii="Georgia" w:hAnsi="Georgia"/>
          <w:color w:val="282828"/>
          <w:sz w:val="20"/>
          <w:szCs w:val="20"/>
        </w:rPr>
      </w:pPr>
      <w:r>
        <w:rPr>
          <w:rFonts w:ascii="Georgia" w:hAnsi="Georgia"/>
          <w:color w:val="282828"/>
          <w:sz w:val="20"/>
          <w:szCs w:val="20"/>
        </w:rPr>
        <w:t>10. </w:t>
      </w:r>
      <w:hyperlink r:id="rId35" w:history="1">
        <w:r>
          <w:rPr>
            <w:rStyle w:val="Hyperlink"/>
            <w:rFonts w:ascii="Georgia" w:hAnsi="Georgia"/>
            <w:color w:val="282828"/>
            <w:sz w:val="20"/>
            <w:szCs w:val="20"/>
          </w:rPr>
          <w:t>Litotes</w:t>
        </w:r>
      </w:hyperlink>
      <w:r>
        <w:rPr>
          <w:rFonts w:ascii="Georgia" w:hAnsi="Georgia"/>
          <w:color w:val="282828"/>
          <w:sz w:val="20"/>
          <w:szCs w:val="20"/>
        </w:rPr>
        <w:t>: A figure of speech consisting of an understatement in which an affirmative is expressed by negating its opposite. </w:t>
      </w:r>
      <w:r>
        <w:rPr>
          <w:rStyle w:val="Strong"/>
          <w:rFonts w:ascii="Georgia" w:hAnsi="Georgia"/>
          <w:color w:val="282828"/>
          <w:sz w:val="20"/>
          <w:szCs w:val="20"/>
          <w:bdr w:val="none" w:sz="0" w:space="0" w:color="auto" w:frame="1"/>
        </w:rPr>
        <w:t>Example:</w:t>
      </w:r>
      <w:r>
        <w:rPr>
          <w:rFonts w:ascii="Georgia" w:hAnsi="Georgia"/>
          <w:color w:val="282828"/>
          <w:sz w:val="20"/>
          <w:szCs w:val="20"/>
        </w:rPr>
        <w:t> A million dollars is no small chunk of change.</w:t>
      </w:r>
    </w:p>
    <w:p w:rsidR="008967BC" w:rsidRDefault="008967BC" w:rsidP="008967BC">
      <w:pPr>
        <w:pStyle w:val="NormalWeb"/>
        <w:shd w:val="clear" w:color="auto" w:fill="FFFFFF"/>
        <w:spacing w:before="0" w:after="0"/>
        <w:textAlignment w:val="baseline"/>
        <w:rPr>
          <w:rFonts w:ascii="Georgia" w:hAnsi="Georgia"/>
          <w:color w:val="282828"/>
          <w:sz w:val="20"/>
          <w:szCs w:val="20"/>
        </w:rPr>
      </w:pPr>
      <w:r>
        <w:rPr>
          <w:rFonts w:ascii="Georgia" w:hAnsi="Georgia"/>
          <w:color w:val="282828"/>
          <w:sz w:val="20"/>
          <w:szCs w:val="20"/>
        </w:rPr>
        <w:t>11. </w:t>
      </w:r>
      <w:hyperlink r:id="rId36" w:history="1">
        <w:r>
          <w:rPr>
            <w:rStyle w:val="Hyperlink"/>
            <w:rFonts w:ascii="Georgia" w:hAnsi="Georgia"/>
            <w:color w:val="282828"/>
            <w:sz w:val="20"/>
            <w:szCs w:val="20"/>
          </w:rPr>
          <w:t>Metaphor</w:t>
        </w:r>
      </w:hyperlink>
      <w:r>
        <w:rPr>
          <w:rFonts w:ascii="Georgia" w:hAnsi="Georgia"/>
          <w:color w:val="282828"/>
          <w:sz w:val="20"/>
          <w:szCs w:val="20"/>
        </w:rPr>
        <w:t>: An implied comparison between two dissimilar things that have something in common. </w:t>
      </w:r>
      <w:r>
        <w:rPr>
          <w:rStyle w:val="Strong"/>
          <w:rFonts w:ascii="Georgia" w:hAnsi="Georgia"/>
          <w:color w:val="282828"/>
          <w:sz w:val="20"/>
          <w:szCs w:val="20"/>
          <w:bdr w:val="none" w:sz="0" w:space="0" w:color="auto" w:frame="1"/>
        </w:rPr>
        <w:t>Example:</w:t>
      </w:r>
      <w:r>
        <w:rPr>
          <w:rFonts w:ascii="Georgia" w:hAnsi="Georgia"/>
          <w:color w:val="282828"/>
          <w:sz w:val="20"/>
          <w:szCs w:val="20"/>
        </w:rPr>
        <w:t> "</w:t>
      </w:r>
      <w:proofErr w:type="gramStart"/>
      <w:r>
        <w:rPr>
          <w:rFonts w:ascii="Georgia" w:hAnsi="Georgia"/>
          <w:color w:val="282828"/>
          <w:sz w:val="20"/>
          <w:szCs w:val="20"/>
        </w:rPr>
        <w:t>All the</w:t>
      </w:r>
      <w:proofErr w:type="gramEnd"/>
      <w:r>
        <w:rPr>
          <w:rFonts w:ascii="Georgia" w:hAnsi="Georgia"/>
          <w:color w:val="282828"/>
          <w:sz w:val="20"/>
          <w:szCs w:val="20"/>
        </w:rPr>
        <w:t xml:space="preserve"> world's a stage."</w:t>
      </w:r>
    </w:p>
    <w:p w:rsidR="008967BC" w:rsidRDefault="008967BC" w:rsidP="008967BC">
      <w:pPr>
        <w:pStyle w:val="NormalWeb"/>
        <w:shd w:val="clear" w:color="auto" w:fill="FFFFFF"/>
        <w:spacing w:before="0" w:after="0"/>
        <w:textAlignment w:val="baseline"/>
        <w:rPr>
          <w:rFonts w:ascii="Georgia" w:hAnsi="Georgia"/>
          <w:color w:val="282828"/>
          <w:sz w:val="20"/>
          <w:szCs w:val="20"/>
        </w:rPr>
      </w:pPr>
      <w:r>
        <w:rPr>
          <w:rFonts w:ascii="Georgia" w:hAnsi="Georgia"/>
          <w:color w:val="282828"/>
          <w:sz w:val="20"/>
          <w:szCs w:val="20"/>
        </w:rPr>
        <w:t>12. </w:t>
      </w:r>
      <w:hyperlink r:id="rId37" w:history="1">
        <w:r>
          <w:rPr>
            <w:rStyle w:val="Hyperlink"/>
            <w:rFonts w:ascii="Georgia" w:hAnsi="Georgia"/>
            <w:color w:val="282828"/>
            <w:sz w:val="20"/>
            <w:szCs w:val="20"/>
          </w:rPr>
          <w:t>Metonymy</w:t>
        </w:r>
      </w:hyperlink>
      <w:r>
        <w:rPr>
          <w:rFonts w:ascii="Georgia" w:hAnsi="Georgia"/>
          <w:color w:val="282828"/>
          <w:sz w:val="20"/>
          <w:szCs w:val="20"/>
        </w:rPr>
        <w:t>: A figure of speech in which a word or phrase is substituted for another with which it is closely associated; also, the rhetorical strategy of describing something indirectly by referring to things around it. </w:t>
      </w:r>
      <w:r>
        <w:rPr>
          <w:rStyle w:val="Strong"/>
          <w:rFonts w:ascii="Georgia" w:hAnsi="Georgia"/>
          <w:color w:val="282828"/>
          <w:sz w:val="20"/>
          <w:szCs w:val="20"/>
          <w:bdr w:val="none" w:sz="0" w:space="0" w:color="auto" w:frame="1"/>
        </w:rPr>
        <w:t>Example:</w:t>
      </w:r>
      <w:r>
        <w:rPr>
          <w:rFonts w:ascii="Georgia" w:hAnsi="Georgia"/>
          <w:color w:val="282828"/>
          <w:sz w:val="20"/>
          <w:szCs w:val="20"/>
        </w:rPr>
        <w:t> "That stuffed suit with the briefcase is a poor excuse for a salesman," the manager said angrily.</w:t>
      </w:r>
    </w:p>
    <w:p w:rsidR="008967BC" w:rsidRDefault="008967BC" w:rsidP="008967BC">
      <w:pPr>
        <w:pStyle w:val="NormalWeb"/>
        <w:shd w:val="clear" w:color="auto" w:fill="FFFFFF"/>
        <w:spacing w:before="0" w:after="0"/>
        <w:textAlignment w:val="baseline"/>
        <w:rPr>
          <w:rFonts w:ascii="Georgia" w:hAnsi="Georgia"/>
          <w:color w:val="282828"/>
          <w:sz w:val="20"/>
          <w:szCs w:val="20"/>
        </w:rPr>
      </w:pPr>
      <w:r>
        <w:rPr>
          <w:rFonts w:ascii="Georgia" w:hAnsi="Georgia"/>
          <w:color w:val="282828"/>
          <w:sz w:val="20"/>
          <w:szCs w:val="20"/>
        </w:rPr>
        <w:t>13. </w:t>
      </w:r>
      <w:hyperlink r:id="rId38" w:history="1">
        <w:r>
          <w:rPr>
            <w:rStyle w:val="Hyperlink"/>
            <w:rFonts w:ascii="Georgia" w:hAnsi="Georgia"/>
            <w:color w:val="282828"/>
            <w:sz w:val="20"/>
            <w:szCs w:val="20"/>
          </w:rPr>
          <w:t>Onomatopoeia</w:t>
        </w:r>
      </w:hyperlink>
      <w:r>
        <w:rPr>
          <w:rFonts w:ascii="Georgia" w:hAnsi="Georgia"/>
          <w:color w:val="282828"/>
          <w:sz w:val="20"/>
          <w:szCs w:val="20"/>
        </w:rPr>
        <w:t>: The use of words that imitate the sounds associated with the objects or actions they refer to. </w:t>
      </w:r>
      <w:r>
        <w:rPr>
          <w:rStyle w:val="Strong"/>
          <w:rFonts w:ascii="Georgia" w:hAnsi="Georgia"/>
          <w:color w:val="282828"/>
          <w:sz w:val="20"/>
          <w:szCs w:val="20"/>
          <w:bdr w:val="none" w:sz="0" w:space="0" w:color="auto" w:frame="1"/>
        </w:rPr>
        <w:t>Example:</w:t>
      </w:r>
      <w:r>
        <w:rPr>
          <w:rFonts w:ascii="Georgia" w:hAnsi="Georgia"/>
          <w:color w:val="282828"/>
          <w:sz w:val="20"/>
          <w:szCs w:val="20"/>
        </w:rPr>
        <w:t> The clap of thunder went bang and scared my poor dog.</w:t>
      </w:r>
    </w:p>
    <w:p w:rsidR="008967BC" w:rsidRDefault="008967BC" w:rsidP="008967BC">
      <w:pPr>
        <w:pStyle w:val="NormalWeb"/>
        <w:shd w:val="clear" w:color="auto" w:fill="FFFFFF"/>
        <w:spacing w:before="0" w:after="0"/>
        <w:textAlignment w:val="baseline"/>
        <w:rPr>
          <w:rFonts w:ascii="Georgia" w:hAnsi="Georgia"/>
          <w:color w:val="282828"/>
          <w:sz w:val="20"/>
          <w:szCs w:val="20"/>
        </w:rPr>
      </w:pPr>
      <w:r>
        <w:rPr>
          <w:rFonts w:ascii="Georgia" w:hAnsi="Georgia"/>
          <w:color w:val="282828"/>
          <w:sz w:val="20"/>
          <w:szCs w:val="20"/>
        </w:rPr>
        <w:lastRenderedPageBreak/>
        <w:t>14. </w:t>
      </w:r>
      <w:hyperlink r:id="rId39" w:history="1">
        <w:r>
          <w:rPr>
            <w:rStyle w:val="Hyperlink"/>
            <w:rFonts w:ascii="Georgia" w:hAnsi="Georgia"/>
            <w:color w:val="282828"/>
            <w:sz w:val="20"/>
            <w:szCs w:val="20"/>
          </w:rPr>
          <w:t>Oxymoron</w:t>
        </w:r>
      </w:hyperlink>
      <w:r>
        <w:rPr>
          <w:rFonts w:ascii="Georgia" w:hAnsi="Georgia"/>
          <w:color w:val="282828"/>
          <w:sz w:val="20"/>
          <w:szCs w:val="20"/>
        </w:rPr>
        <w:t>: A figure of speech in which incongruous or contradictory terms appear side by side. </w:t>
      </w:r>
      <w:r>
        <w:rPr>
          <w:rStyle w:val="Strong"/>
          <w:rFonts w:ascii="Georgia" w:hAnsi="Georgia"/>
          <w:color w:val="282828"/>
          <w:sz w:val="20"/>
          <w:szCs w:val="20"/>
          <w:bdr w:val="none" w:sz="0" w:space="0" w:color="auto" w:frame="1"/>
        </w:rPr>
        <w:t>Example:</w:t>
      </w:r>
      <w:r>
        <w:rPr>
          <w:rFonts w:ascii="Georgia" w:hAnsi="Georgia"/>
          <w:color w:val="282828"/>
          <w:sz w:val="20"/>
          <w:szCs w:val="20"/>
        </w:rPr>
        <w:t> "He popped the jumbo shrimp in his mouth."</w:t>
      </w:r>
    </w:p>
    <w:p w:rsidR="008967BC" w:rsidRDefault="008967BC" w:rsidP="008967BC">
      <w:pPr>
        <w:pStyle w:val="NormalWeb"/>
        <w:shd w:val="clear" w:color="auto" w:fill="FFFFFF"/>
        <w:spacing w:before="0" w:after="0"/>
        <w:textAlignment w:val="baseline"/>
        <w:rPr>
          <w:rFonts w:ascii="Georgia" w:hAnsi="Georgia"/>
          <w:color w:val="282828"/>
          <w:sz w:val="20"/>
          <w:szCs w:val="20"/>
        </w:rPr>
      </w:pPr>
      <w:r>
        <w:rPr>
          <w:rFonts w:ascii="Georgia" w:hAnsi="Georgia"/>
          <w:color w:val="282828"/>
          <w:sz w:val="20"/>
          <w:szCs w:val="20"/>
        </w:rPr>
        <w:t>15. </w:t>
      </w:r>
      <w:hyperlink r:id="rId40" w:history="1">
        <w:r>
          <w:rPr>
            <w:rStyle w:val="Hyperlink"/>
            <w:rFonts w:ascii="Georgia" w:hAnsi="Georgia"/>
            <w:color w:val="282828"/>
            <w:sz w:val="20"/>
            <w:szCs w:val="20"/>
          </w:rPr>
          <w:t>Paradox</w:t>
        </w:r>
      </w:hyperlink>
      <w:r>
        <w:rPr>
          <w:rFonts w:ascii="Georgia" w:hAnsi="Georgia"/>
          <w:color w:val="282828"/>
          <w:sz w:val="20"/>
          <w:szCs w:val="20"/>
        </w:rPr>
        <w:t>: A statement that appears to contradict itself. </w:t>
      </w:r>
      <w:r>
        <w:rPr>
          <w:rStyle w:val="Strong"/>
          <w:rFonts w:ascii="Georgia" w:hAnsi="Georgia"/>
          <w:color w:val="282828"/>
          <w:sz w:val="20"/>
          <w:szCs w:val="20"/>
          <w:bdr w:val="none" w:sz="0" w:space="0" w:color="auto" w:frame="1"/>
        </w:rPr>
        <w:t>Example:</w:t>
      </w:r>
      <w:r>
        <w:rPr>
          <w:rFonts w:ascii="Georgia" w:hAnsi="Georgia"/>
          <w:color w:val="282828"/>
          <w:sz w:val="20"/>
          <w:szCs w:val="20"/>
        </w:rPr>
        <w:t xml:space="preserve"> "This is the beginning of the end," said </w:t>
      </w:r>
      <w:proofErr w:type="spellStart"/>
      <w:r>
        <w:rPr>
          <w:rFonts w:ascii="Georgia" w:hAnsi="Georgia"/>
          <w:color w:val="282828"/>
          <w:sz w:val="20"/>
          <w:szCs w:val="20"/>
        </w:rPr>
        <w:t>Eeyore</w:t>
      </w:r>
      <w:proofErr w:type="spellEnd"/>
      <w:r>
        <w:rPr>
          <w:rFonts w:ascii="Georgia" w:hAnsi="Georgia"/>
          <w:color w:val="282828"/>
          <w:sz w:val="20"/>
          <w:szCs w:val="20"/>
        </w:rPr>
        <w:t>, always the pessimist.</w:t>
      </w:r>
    </w:p>
    <w:p w:rsidR="008967BC" w:rsidRDefault="008967BC" w:rsidP="008967BC">
      <w:pPr>
        <w:pStyle w:val="NormalWeb"/>
        <w:shd w:val="clear" w:color="auto" w:fill="FFFFFF"/>
        <w:spacing w:before="0" w:after="0"/>
        <w:textAlignment w:val="baseline"/>
        <w:rPr>
          <w:rFonts w:ascii="Georgia" w:hAnsi="Georgia"/>
          <w:color w:val="282828"/>
          <w:sz w:val="20"/>
          <w:szCs w:val="20"/>
        </w:rPr>
      </w:pPr>
      <w:r>
        <w:rPr>
          <w:rFonts w:ascii="Georgia" w:hAnsi="Georgia"/>
          <w:color w:val="282828"/>
          <w:sz w:val="20"/>
          <w:szCs w:val="20"/>
        </w:rPr>
        <w:t>16. </w:t>
      </w:r>
      <w:hyperlink r:id="rId41" w:history="1">
        <w:r>
          <w:rPr>
            <w:rStyle w:val="Hyperlink"/>
            <w:rFonts w:ascii="Georgia" w:hAnsi="Georgia"/>
            <w:color w:val="282828"/>
            <w:sz w:val="20"/>
            <w:szCs w:val="20"/>
          </w:rPr>
          <w:t>Personification</w:t>
        </w:r>
      </w:hyperlink>
      <w:r>
        <w:rPr>
          <w:rFonts w:ascii="Georgia" w:hAnsi="Georgia"/>
          <w:color w:val="282828"/>
          <w:sz w:val="20"/>
          <w:szCs w:val="20"/>
        </w:rPr>
        <w:t>: A figure of speech in which an inanimate object or abstraction is endowed with human qualities or abilities. </w:t>
      </w:r>
      <w:r>
        <w:rPr>
          <w:rStyle w:val="Strong"/>
          <w:rFonts w:ascii="Georgia" w:hAnsi="Georgia"/>
          <w:color w:val="282828"/>
          <w:sz w:val="20"/>
          <w:szCs w:val="20"/>
          <w:bdr w:val="none" w:sz="0" w:space="0" w:color="auto" w:frame="1"/>
        </w:rPr>
        <w:t>Example:</w:t>
      </w:r>
      <w:r>
        <w:rPr>
          <w:rFonts w:ascii="Georgia" w:hAnsi="Georgia"/>
          <w:color w:val="282828"/>
          <w:sz w:val="20"/>
          <w:szCs w:val="20"/>
        </w:rPr>
        <w:t> That kitchen knife will take a bite out of your hand if you don't handle it safely.</w:t>
      </w:r>
    </w:p>
    <w:p w:rsidR="008967BC" w:rsidRDefault="008967BC" w:rsidP="008967BC">
      <w:pPr>
        <w:pStyle w:val="NormalWeb"/>
        <w:shd w:val="clear" w:color="auto" w:fill="FFFFFF"/>
        <w:spacing w:before="0" w:after="0"/>
        <w:textAlignment w:val="baseline"/>
        <w:rPr>
          <w:rFonts w:ascii="Georgia" w:hAnsi="Georgia"/>
          <w:color w:val="282828"/>
          <w:sz w:val="20"/>
          <w:szCs w:val="20"/>
        </w:rPr>
      </w:pPr>
      <w:r>
        <w:rPr>
          <w:rFonts w:ascii="Georgia" w:hAnsi="Georgia"/>
          <w:color w:val="282828"/>
          <w:sz w:val="20"/>
          <w:szCs w:val="20"/>
        </w:rPr>
        <w:t>17. </w:t>
      </w:r>
      <w:hyperlink r:id="rId42" w:history="1">
        <w:r>
          <w:rPr>
            <w:rStyle w:val="Hyperlink"/>
            <w:rFonts w:ascii="Georgia" w:hAnsi="Georgia"/>
            <w:color w:val="282828"/>
            <w:sz w:val="20"/>
            <w:szCs w:val="20"/>
          </w:rPr>
          <w:t>Pun</w:t>
        </w:r>
      </w:hyperlink>
      <w:r>
        <w:rPr>
          <w:rFonts w:ascii="Georgia" w:hAnsi="Georgia"/>
          <w:color w:val="282828"/>
          <w:sz w:val="20"/>
          <w:szCs w:val="20"/>
        </w:rPr>
        <w:t xml:space="preserve">: </w:t>
      </w:r>
      <w:r>
        <w:rPr>
          <w:color w:val="282828"/>
          <w:sz w:val="20"/>
          <w:szCs w:val="20"/>
        </w:rPr>
        <w:t>​</w:t>
      </w:r>
      <w:hyperlink r:id="rId43" w:history="1">
        <w:r>
          <w:rPr>
            <w:rStyle w:val="Hyperlink"/>
            <w:rFonts w:ascii="Georgia" w:hAnsi="Georgia"/>
            <w:color w:val="282828"/>
            <w:sz w:val="20"/>
            <w:szCs w:val="20"/>
          </w:rPr>
          <w:t>A play on words</w:t>
        </w:r>
      </w:hyperlink>
      <w:r>
        <w:rPr>
          <w:rFonts w:ascii="Georgia" w:hAnsi="Georgia"/>
          <w:color w:val="282828"/>
          <w:sz w:val="20"/>
          <w:szCs w:val="20"/>
        </w:rPr>
        <w:t>, sometimes on different senses of the same word and sometimes on the similar sense or sound of different words. </w:t>
      </w:r>
      <w:r>
        <w:rPr>
          <w:rStyle w:val="Strong"/>
          <w:rFonts w:ascii="Georgia" w:hAnsi="Georgia"/>
          <w:color w:val="282828"/>
          <w:sz w:val="20"/>
          <w:szCs w:val="20"/>
          <w:bdr w:val="none" w:sz="0" w:space="0" w:color="auto" w:frame="1"/>
        </w:rPr>
        <w:t>Example:</w:t>
      </w:r>
      <w:r>
        <w:rPr>
          <w:rFonts w:ascii="Georgia" w:hAnsi="Georgia"/>
          <w:color w:val="282828"/>
          <w:sz w:val="20"/>
          <w:szCs w:val="20"/>
        </w:rPr>
        <w:t> Jessie looked up from her breakfast and said, "A boiled egg every morning is hard to beat."</w:t>
      </w:r>
    </w:p>
    <w:p w:rsidR="008967BC" w:rsidRDefault="008967BC" w:rsidP="008967BC">
      <w:pPr>
        <w:pStyle w:val="NormalWeb"/>
        <w:shd w:val="clear" w:color="auto" w:fill="FFFFFF"/>
        <w:spacing w:before="0" w:after="0"/>
        <w:textAlignment w:val="baseline"/>
        <w:rPr>
          <w:rFonts w:ascii="Georgia" w:hAnsi="Georgia"/>
          <w:color w:val="282828"/>
          <w:sz w:val="20"/>
          <w:szCs w:val="20"/>
        </w:rPr>
      </w:pPr>
      <w:r>
        <w:rPr>
          <w:rFonts w:ascii="Georgia" w:hAnsi="Georgia"/>
          <w:color w:val="282828"/>
          <w:sz w:val="20"/>
          <w:szCs w:val="20"/>
        </w:rPr>
        <w:t>18. </w:t>
      </w:r>
      <w:hyperlink r:id="rId44" w:history="1">
        <w:r>
          <w:rPr>
            <w:rStyle w:val="Hyperlink"/>
            <w:rFonts w:ascii="Georgia" w:hAnsi="Georgia"/>
            <w:color w:val="282828"/>
            <w:sz w:val="20"/>
            <w:szCs w:val="20"/>
          </w:rPr>
          <w:t>Simile</w:t>
        </w:r>
      </w:hyperlink>
      <w:r>
        <w:rPr>
          <w:rFonts w:ascii="Georgia" w:hAnsi="Georgia"/>
          <w:color w:val="282828"/>
          <w:sz w:val="20"/>
          <w:szCs w:val="20"/>
        </w:rPr>
        <w:t>: A stated comparison (usually formed with "like" or "as") between two fundamentally dissimilar things that have certain qualities in common. </w:t>
      </w:r>
      <w:r>
        <w:rPr>
          <w:rStyle w:val="Strong"/>
          <w:rFonts w:ascii="Georgia" w:hAnsi="Georgia"/>
          <w:color w:val="282828"/>
          <w:sz w:val="20"/>
          <w:szCs w:val="20"/>
          <w:bdr w:val="none" w:sz="0" w:space="0" w:color="auto" w:frame="1"/>
        </w:rPr>
        <w:t>Example:</w:t>
      </w:r>
      <w:r>
        <w:rPr>
          <w:rFonts w:ascii="Georgia" w:hAnsi="Georgia"/>
          <w:color w:val="282828"/>
          <w:sz w:val="20"/>
          <w:szCs w:val="20"/>
        </w:rPr>
        <w:t> Roberto was white as a sheet after he walked out of the horror movie.</w:t>
      </w:r>
    </w:p>
    <w:p w:rsidR="008967BC" w:rsidRDefault="008967BC" w:rsidP="008967BC">
      <w:pPr>
        <w:pStyle w:val="NormalWeb"/>
        <w:shd w:val="clear" w:color="auto" w:fill="FFFFFF"/>
        <w:spacing w:before="0" w:after="0"/>
        <w:textAlignment w:val="baseline"/>
        <w:rPr>
          <w:rFonts w:ascii="Georgia" w:hAnsi="Georgia"/>
          <w:color w:val="282828"/>
          <w:sz w:val="20"/>
          <w:szCs w:val="20"/>
        </w:rPr>
      </w:pPr>
      <w:r>
        <w:rPr>
          <w:rFonts w:ascii="Georgia" w:hAnsi="Georgia"/>
          <w:color w:val="282828"/>
          <w:sz w:val="20"/>
          <w:szCs w:val="20"/>
        </w:rPr>
        <w:t>19. </w:t>
      </w:r>
      <w:hyperlink r:id="rId45" w:history="1">
        <w:r>
          <w:rPr>
            <w:rStyle w:val="Hyperlink"/>
            <w:rFonts w:ascii="Georgia" w:hAnsi="Georgia"/>
            <w:color w:val="282828"/>
            <w:sz w:val="20"/>
            <w:szCs w:val="20"/>
          </w:rPr>
          <w:t>Synecdoche</w:t>
        </w:r>
      </w:hyperlink>
      <w:r>
        <w:rPr>
          <w:rFonts w:ascii="Georgia" w:hAnsi="Georgia"/>
          <w:color w:val="282828"/>
          <w:sz w:val="20"/>
          <w:szCs w:val="20"/>
        </w:rPr>
        <w:t>: A figure of speech in which a part is used to represent the whole. </w:t>
      </w:r>
      <w:r>
        <w:rPr>
          <w:rStyle w:val="Strong"/>
          <w:rFonts w:ascii="Georgia" w:hAnsi="Georgia"/>
          <w:color w:val="282828"/>
          <w:sz w:val="20"/>
          <w:szCs w:val="20"/>
          <w:bdr w:val="none" w:sz="0" w:space="0" w:color="auto" w:frame="1"/>
        </w:rPr>
        <w:t>Example:</w:t>
      </w:r>
      <w:r>
        <w:rPr>
          <w:rFonts w:ascii="Georgia" w:hAnsi="Georgia"/>
          <w:color w:val="282828"/>
          <w:sz w:val="20"/>
          <w:szCs w:val="20"/>
        </w:rPr>
        <w:t> Tina is learning her ABC's in preschool.</w:t>
      </w:r>
    </w:p>
    <w:p w:rsidR="008967BC" w:rsidRDefault="008967BC" w:rsidP="008967BC">
      <w:pPr>
        <w:pStyle w:val="NormalWeb"/>
        <w:shd w:val="clear" w:color="auto" w:fill="FFFFFF"/>
        <w:spacing w:before="0" w:after="0"/>
        <w:textAlignment w:val="baseline"/>
        <w:rPr>
          <w:rFonts w:ascii="Georgia" w:hAnsi="Georgia"/>
          <w:color w:val="282828"/>
          <w:sz w:val="20"/>
          <w:szCs w:val="20"/>
        </w:rPr>
      </w:pPr>
      <w:r>
        <w:rPr>
          <w:rFonts w:ascii="Georgia" w:hAnsi="Georgia"/>
          <w:color w:val="282828"/>
          <w:sz w:val="20"/>
          <w:szCs w:val="20"/>
        </w:rPr>
        <w:t>20. </w:t>
      </w:r>
      <w:hyperlink r:id="rId46" w:history="1">
        <w:r>
          <w:rPr>
            <w:rStyle w:val="Hyperlink"/>
            <w:rFonts w:ascii="Georgia" w:hAnsi="Georgia"/>
            <w:color w:val="282828"/>
            <w:sz w:val="20"/>
            <w:szCs w:val="20"/>
          </w:rPr>
          <w:t>Understatement</w:t>
        </w:r>
      </w:hyperlink>
      <w:r>
        <w:rPr>
          <w:rFonts w:ascii="Georgia" w:hAnsi="Georgia"/>
          <w:color w:val="282828"/>
          <w:sz w:val="20"/>
          <w:szCs w:val="20"/>
        </w:rPr>
        <w:t>: A figure of speech in which a writer or speaker deliberately makes a situation seem less important or serious than it is. </w:t>
      </w:r>
      <w:r>
        <w:rPr>
          <w:rStyle w:val="Strong"/>
          <w:rFonts w:ascii="Georgia" w:hAnsi="Georgia"/>
          <w:color w:val="282828"/>
          <w:sz w:val="20"/>
          <w:szCs w:val="20"/>
          <w:bdr w:val="none" w:sz="0" w:space="0" w:color="auto" w:frame="1"/>
        </w:rPr>
        <w:t>Example:</w:t>
      </w:r>
      <w:r>
        <w:rPr>
          <w:rFonts w:ascii="Georgia" w:hAnsi="Georgia"/>
          <w:color w:val="282828"/>
          <w:sz w:val="20"/>
          <w:szCs w:val="20"/>
        </w:rPr>
        <w:t> "You could say Babe Ruth was a decent ballplayer," the reporter said with a wink.</w:t>
      </w:r>
    </w:p>
    <w:p w:rsidR="008967BC" w:rsidRDefault="008967BC" w:rsidP="008967BC">
      <w:pPr>
        <w:shd w:val="clear" w:color="auto" w:fill="FFFFFF"/>
        <w:spacing w:after="138" w:line="240" w:lineRule="auto"/>
        <w:textAlignment w:val="baseline"/>
        <w:outlineLvl w:val="2"/>
        <w:rPr>
          <w:rFonts w:ascii="Roboto" w:eastAsia="Times New Roman" w:hAnsi="Roboto" w:cs="Times New Roman"/>
          <w:color w:val="555555"/>
          <w:sz w:val="35"/>
          <w:szCs w:val="35"/>
        </w:rPr>
      </w:pPr>
    </w:p>
    <w:p w:rsidR="008967BC" w:rsidRDefault="008967BC" w:rsidP="008967BC">
      <w:pPr>
        <w:shd w:val="clear" w:color="auto" w:fill="FFFFFF"/>
        <w:spacing w:after="138" w:line="240" w:lineRule="auto"/>
        <w:textAlignment w:val="baseline"/>
        <w:outlineLvl w:val="2"/>
        <w:rPr>
          <w:rFonts w:ascii="Roboto" w:eastAsia="Times New Roman" w:hAnsi="Roboto" w:cs="Times New Roman"/>
          <w:color w:val="555555"/>
          <w:sz w:val="35"/>
          <w:szCs w:val="35"/>
        </w:rPr>
      </w:pPr>
      <w:r>
        <w:rPr>
          <w:rFonts w:ascii="Roboto" w:eastAsia="Times New Roman" w:hAnsi="Roboto" w:cs="Times New Roman"/>
          <w:color w:val="555555"/>
          <w:sz w:val="35"/>
          <w:szCs w:val="35"/>
        </w:rPr>
        <w:t>##</w:t>
      </w:r>
    </w:p>
    <w:p w:rsidR="008967BC" w:rsidRPr="008967BC" w:rsidRDefault="008967BC" w:rsidP="008967BC">
      <w:pPr>
        <w:shd w:val="clear" w:color="auto" w:fill="FFFFFF"/>
        <w:spacing w:after="138" w:line="240" w:lineRule="auto"/>
        <w:textAlignment w:val="baseline"/>
        <w:outlineLvl w:val="2"/>
        <w:rPr>
          <w:rFonts w:ascii="Roboto" w:eastAsia="Times New Roman" w:hAnsi="Roboto" w:cs="Times New Roman"/>
          <w:color w:val="555555"/>
          <w:sz w:val="35"/>
          <w:szCs w:val="35"/>
        </w:rPr>
      </w:pPr>
      <w:r w:rsidRPr="008967BC">
        <w:rPr>
          <w:rFonts w:ascii="Roboto" w:eastAsia="Times New Roman" w:hAnsi="Roboto" w:cs="Times New Roman"/>
          <w:color w:val="555555"/>
          <w:sz w:val="35"/>
          <w:szCs w:val="35"/>
        </w:rPr>
        <w:t>1. SIMILE</w:t>
      </w:r>
    </w:p>
    <w:p w:rsidR="008967BC" w:rsidRPr="008967BC" w:rsidRDefault="008967BC" w:rsidP="008967BC">
      <w:pPr>
        <w:shd w:val="clear" w:color="auto" w:fill="FFFFFF"/>
        <w:spacing w:after="0" w:line="240" w:lineRule="auto"/>
        <w:textAlignment w:val="baseline"/>
        <w:rPr>
          <w:rFonts w:ascii="Roboto" w:eastAsia="Times New Roman" w:hAnsi="Roboto" w:cs="Times New Roman"/>
          <w:color w:val="707070"/>
          <w:sz w:val="18"/>
          <w:szCs w:val="18"/>
        </w:rPr>
      </w:pPr>
      <w:r w:rsidRPr="008967BC">
        <w:rPr>
          <w:rFonts w:ascii="Roboto" w:eastAsia="Times New Roman" w:hAnsi="Roboto" w:cs="Times New Roman"/>
          <w:color w:val="707070"/>
          <w:sz w:val="18"/>
          <w:szCs w:val="18"/>
        </w:rPr>
        <w:t>In simile two unlike things are explicitly compared. For example, “She is like a fairy”. A simile is introduced by words such as </w:t>
      </w:r>
      <w:r w:rsidRPr="008967BC">
        <w:rPr>
          <w:rFonts w:ascii="inherit" w:eastAsia="Times New Roman" w:hAnsi="inherit" w:cs="Times New Roman"/>
          <w:i/>
          <w:iCs/>
          <w:color w:val="707070"/>
          <w:sz w:val="18"/>
        </w:rPr>
        <w:t>like, so, as etc.</w:t>
      </w:r>
    </w:p>
    <w:p w:rsidR="008967BC" w:rsidRPr="008967BC" w:rsidRDefault="008967BC" w:rsidP="008967BC">
      <w:pPr>
        <w:shd w:val="clear" w:color="auto" w:fill="FFFFFF"/>
        <w:spacing w:after="138" w:line="240" w:lineRule="auto"/>
        <w:textAlignment w:val="baseline"/>
        <w:outlineLvl w:val="2"/>
        <w:rPr>
          <w:rFonts w:ascii="Roboto" w:eastAsia="Times New Roman" w:hAnsi="Roboto" w:cs="Times New Roman"/>
          <w:color w:val="555555"/>
          <w:sz w:val="35"/>
          <w:szCs w:val="35"/>
        </w:rPr>
      </w:pPr>
      <w:r w:rsidRPr="008967BC">
        <w:rPr>
          <w:rFonts w:ascii="Roboto" w:eastAsia="Times New Roman" w:hAnsi="Roboto" w:cs="Times New Roman"/>
          <w:color w:val="555555"/>
          <w:sz w:val="35"/>
          <w:szCs w:val="35"/>
        </w:rPr>
        <w:t>2. METAPHOR</w:t>
      </w:r>
    </w:p>
    <w:p w:rsidR="008967BC" w:rsidRPr="008967BC" w:rsidRDefault="008967BC" w:rsidP="008967BC">
      <w:pPr>
        <w:shd w:val="clear" w:color="auto" w:fill="FFFFFF"/>
        <w:spacing w:after="0" w:line="240" w:lineRule="auto"/>
        <w:textAlignment w:val="baseline"/>
        <w:rPr>
          <w:rFonts w:ascii="Roboto" w:eastAsia="Times New Roman" w:hAnsi="Roboto" w:cs="Times New Roman"/>
          <w:color w:val="707070"/>
          <w:sz w:val="18"/>
          <w:szCs w:val="18"/>
        </w:rPr>
      </w:pPr>
      <w:r w:rsidRPr="008967BC">
        <w:rPr>
          <w:rFonts w:ascii="Roboto" w:eastAsia="Times New Roman" w:hAnsi="Roboto" w:cs="Times New Roman"/>
          <w:color w:val="707070"/>
          <w:sz w:val="18"/>
          <w:szCs w:val="18"/>
        </w:rPr>
        <w:t>It is an informal or implied simile in which words </w:t>
      </w:r>
      <w:r w:rsidRPr="008967BC">
        <w:rPr>
          <w:rFonts w:ascii="inherit" w:eastAsia="Times New Roman" w:hAnsi="inherit" w:cs="Times New Roman"/>
          <w:i/>
          <w:iCs/>
          <w:color w:val="707070"/>
          <w:sz w:val="18"/>
        </w:rPr>
        <w:t>like, as, so</w:t>
      </w:r>
      <w:r w:rsidRPr="008967BC">
        <w:rPr>
          <w:rFonts w:ascii="Roboto" w:eastAsia="Times New Roman" w:hAnsi="Roboto" w:cs="Times New Roman"/>
          <w:color w:val="707070"/>
          <w:sz w:val="18"/>
          <w:szCs w:val="18"/>
        </w:rPr>
        <w:t> are omitted. For example, “He is like a lion (Simile) “and “He is a lion (metaphor)”. In the following examples, metaphors are underlined.</w:t>
      </w:r>
    </w:p>
    <w:p w:rsidR="008967BC" w:rsidRPr="008967BC" w:rsidRDefault="008967BC" w:rsidP="008967BC">
      <w:pPr>
        <w:numPr>
          <w:ilvl w:val="0"/>
          <w:numId w:val="15"/>
        </w:numPr>
        <w:shd w:val="clear" w:color="auto" w:fill="FFFFFF"/>
        <w:spacing w:after="0" w:line="240" w:lineRule="auto"/>
        <w:ind w:left="456"/>
        <w:textAlignment w:val="baseline"/>
        <w:rPr>
          <w:rFonts w:ascii="Roboto" w:eastAsia="Times New Roman" w:hAnsi="Roboto" w:cs="Times New Roman"/>
          <w:color w:val="707070"/>
          <w:sz w:val="18"/>
          <w:szCs w:val="18"/>
        </w:rPr>
      </w:pPr>
      <w:r w:rsidRPr="008967BC">
        <w:rPr>
          <w:rFonts w:ascii="Roboto" w:eastAsia="Times New Roman" w:hAnsi="Roboto" w:cs="Times New Roman"/>
          <w:color w:val="707070"/>
          <w:sz w:val="18"/>
          <w:szCs w:val="18"/>
        </w:rPr>
        <w:t>She is a star of our family.</w:t>
      </w:r>
    </w:p>
    <w:p w:rsidR="008967BC" w:rsidRPr="008967BC" w:rsidRDefault="008967BC" w:rsidP="008967BC">
      <w:pPr>
        <w:numPr>
          <w:ilvl w:val="0"/>
          <w:numId w:val="15"/>
        </w:numPr>
        <w:shd w:val="clear" w:color="auto" w:fill="FFFFFF"/>
        <w:spacing w:after="0" w:line="240" w:lineRule="auto"/>
        <w:ind w:left="456"/>
        <w:textAlignment w:val="baseline"/>
        <w:rPr>
          <w:rFonts w:ascii="Roboto" w:eastAsia="Times New Roman" w:hAnsi="Roboto" w:cs="Times New Roman"/>
          <w:color w:val="707070"/>
          <w:sz w:val="18"/>
          <w:szCs w:val="18"/>
        </w:rPr>
      </w:pPr>
      <w:r w:rsidRPr="008967BC">
        <w:rPr>
          <w:rFonts w:ascii="Roboto" w:eastAsia="Times New Roman" w:hAnsi="Roboto" w:cs="Times New Roman"/>
          <w:color w:val="707070"/>
          <w:sz w:val="18"/>
          <w:szCs w:val="18"/>
        </w:rPr>
        <w:t>The </w:t>
      </w:r>
      <w:r w:rsidRPr="008967BC">
        <w:rPr>
          <w:rFonts w:ascii="Roboto" w:eastAsia="Times New Roman" w:hAnsi="Roboto" w:cs="Times New Roman"/>
          <w:color w:val="707070"/>
          <w:sz w:val="18"/>
          <w:szCs w:val="18"/>
          <w:u w:val="single"/>
          <w:bdr w:val="none" w:sz="0" w:space="0" w:color="auto" w:frame="1"/>
        </w:rPr>
        <w:t>childhood</w:t>
      </w:r>
      <w:r w:rsidRPr="008967BC">
        <w:rPr>
          <w:rFonts w:ascii="Roboto" w:eastAsia="Times New Roman" w:hAnsi="Roboto" w:cs="Times New Roman"/>
          <w:color w:val="707070"/>
          <w:sz w:val="18"/>
          <w:szCs w:val="18"/>
        </w:rPr>
        <w:t> of the world; the </w:t>
      </w:r>
      <w:r w:rsidRPr="008967BC">
        <w:rPr>
          <w:rFonts w:ascii="Roboto" w:eastAsia="Times New Roman" w:hAnsi="Roboto" w:cs="Times New Roman"/>
          <w:color w:val="707070"/>
          <w:sz w:val="18"/>
          <w:szCs w:val="18"/>
          <w:u w:val="single"/>
          <w:bdr w:val="none" w:sz="0" w:space="0" w:color="auto" w:frame="1"/>
        </w:rPr>
        <w:t>anger</w:t>
      </w:r>
      <w:r w:rsidRPr="008967BC">
        <w:rPr>
          <w:rFonts w:ascii="Roboto" w:eastAsia="Times New Roman" w:hAnsi="Roboto" w:cs="Times New Roman"/>
          <w:color w:val="707070"/>
          <w:sz w:val="18"/>
          <w:szCs w:val="18"/>
        </w:rPr>
        <w:t> of the tempest; the </w:t>
      </w:r>
      <w:r w:rsidRPr="008967BC">
        <w:rPr>
          <w:rFonts w:ascii="Roboto" w:eastAsia="Times New Roman" w:hAnsi="Roboto" w:cs="Times New Roman"/>
          <w:color w:val="707070"/>
          <w:sz w:val="18"/>
          <w:szCs w:val="18"/>
          <w:u w:val="single"/>
          <w:bdr w:val="none" w:sz="0" w:space="0" w:color="auto" w:frame="1"/>
        </w:rPr>
        <w:t>deceitfulness</w:t>
      </w:r>
      <w:r w:rsidRPr="008967BC">
        <w:rPr>
          <w:rFonts w:ascii="Roboto" w:eastAsia="Times New Roman" w:hAnsi="Roboto" w:cs="Times New Roman"/>
          <w:color w:val="707070"/>
          <w:sz w:val="18"/>
          <w:szCs w:val="18"/>
        </w:rPr>
        <w:t> of the riches: wine is a </w:t>
      </w:r>
      <w:r w:rsidRPr="008967BC">
        <w:rPr>
          <w:rFonts w:ascii="Roboto" w:eastAsia="Times New Roman" w:hAnsi="Roboto" w:cs="Times New Roman"/>
          <w:color w:val="707070"/>
          <w:sz w:val="18"/>
          <w:szCs w:val="18"/>
          <w:u w:val="single"/>
          <w:bdr w:val="none" w:sz="0" w:space="0" w:color="auto" w:frame="1"/>
        </w:rPr>
        <w:t>mocker</w:t>
      </w:r>
      <w:r w:rsidRPr="008967BC">
        <w:rPr>
          <w:rFonts w:ascii="Roboto" w:eastAsia="Times New Roman" w:hAnsi="Roboto" w:cs="Times New Roman"/>
          <w:color w:val="707070"/>
          <w:sz w:val="18"/>
          <w:szCs w:val="18"/>
        </w:rPr>
        <w:t>.</w:t>
      </w:r>
    </w:p>
    <w:p w:rsidR="008967BC" w:rsidRPr="008967BC" w:rsidRDefault="008967BC" w:rsidP="008967BC">
      <w:pPr>
        <w:numPr>
          <w:ilvl w:val="0"/>
          <w:numId w:val="15"/>
        </w:numPr>
        <w:shd w:val="clear" w:color="auto" w:fill="FFFFFF"/>
        <w:spacing w:after="0" w:line="240" w:lineRule="auto"/>
        <w:ind w:left="456"/>
        <w:textAlignment w:val="baseline"/>
        <w:rPr>
          <w:rFonts w:ascii="Roboto" w:eastAsia="Times New Roman" w:hAnsi="Roboto" w:cs="Times New Roman"/>
          <w:color w:val="707070"/>
          <w:sz w:val="18"/>
          <w:szCs w:val="18"/>
        </w:rPr>
      </w:pPr>
      <w:r w:rsidRPr="008967BC">
        <w:rPr>
          <w:rFonts w:ascii="Roboto" w:eastAsia="Times New Roman" w:hAnsi="Roboto" w:cs="Times New Roman"/>
          <w:color w:val="707070"/>
          <w:sz w:val="18"/>
          <w:szCs w:val="18"/>
        </w:rPr>
        <w:t>She is now in </w:t>
      </w:r>
      <w:r w:rsidRPr="008967BC">
        <w:rPr>
          <w:rFonts w:ascii="Roboto" w:eastAsia="Times New Roman" w:hAnsi="Roboto" w:cs="Times New Roman"/>
          <w:color w:val="707070"/>
          <w:sz w:val="18"/>
          <w:szCs w:val="18"/>
          <w:u w:val="single"/>
          <w:bdr w:val="none" w:sz="0" w:space="0" w:color="auto" w:frame="1"/>
        </w:rPr>
        <w:t>the sunset</w:t>
      </w:r>
      <w:r w:rsidRPr="008967BC">
        <w:rPr>
          <w:rFonts w:ascii="Roboto" w:eastAsia="Times New Roman" w:hAnsi="Roboto" w:cs="Times New Roman"/>
          <w:color w:val="707070"/>
          <w:sz w:val="18"/>
          <w:szCs w:val="18"/>
        </w:rPr>
        <w:t> of her days.</w:t>
      </w:r>
    </w:p>
    <w:p w:rsidR="008967BC" w:rsidRPr="008967BC" w:rsidRDefault="008967BC" w:rsidP="008967BC">
      <w:pPr>
        <w:shd w:val="clear" w:color="auto" w:fill="FFFFFF"/>
        <w:spacing w:after="138" w:line="240" w:lineRule="auto"/>
        <w:textAlignment w:val="baseline"/>
        <w:outlineLvl w:val="2"/>
        <w:rPr>
          <w:rFonts w:ascii="Roboto" w:eastAsia="Times New Roman" w:hAnsi="Roboto" w:cs="Times New Roman"/>
          <w:color w:val="555555"/>
          <w:sz w:val="35"/>
          <w:szCs w:val="35"/>
        </w:rPr>
      </w:pPr>
      <w:r w:rsidRPr="008967BC">
        <w:rPr>
          <w:rFonts w:ascii="Roboto" w:eastAsia="Times New Roman" w:hAnsi="Roboto" w:cs="Times New Roman"/>
          <w:color w:val="555555"/>
          <w:sz w:val="35"/>
          <w:szCs w:val="35"/>
        </w:rPr>
        <w:t>3. PERSONIFICATION</w:t>
      </w:r>
    </w:p>
    <w:p w:rsidR="008967BC" w:rsidRPr="008967BC" w:rsidRDefault="008967BC" w:rsidP="008967BC">
      <w:pPr>
        <w:shd w:val="clear" w:color="auto" w:fill="FFFFFF"/>
        <w:spacing w:after="230" w:line="240" w:lineRule="auto"/>
        <w:textAlignment w:val="baseline"/>
        <w:rPr>
          <w:rFonts w:ascii="Roboto" w:eastAsia="Times New Roman" w:hAnsi="Roboto" w:cs="Times New Roman"/>
          <w:color w:val="707070"/>
          <w:sz w:val="18"/>
          <w:szCs w:val="18"/>
        </w:rPr>
      </w:pPr>
      <w:r w:rsidRPr="008967BC">
        <w:rPr>
          <w:rFonts w:ascii="Roboto" w:eastAsia="Times New Roman" w:hAnsi="Roboto" w:cs="Times New Roman"/>
          <w:color w:val="707070"/>
          <w:sz w:val="18"/>
          <w:szCs w:val="18"/>
        </w:rPr>
        <w:t xml:space="preserve">Personification is an attribution of personal nature, intelligence or character to inanimate objects or abstract notions. For example, in some phrases we </w:t>
      </w:r>
      <w:proofErr w:type="gramStart"/>
      <w:r w:rsidRPr="008967BC">
        <w:rPr>
          <w:rFonts w:ascii="Roboto" w:eastAsia="Times New Roman" w:hAnsi="Roboto" w:cs="Times New Roman"/>
          <w:color w:val="707070"/>
          <w:sz w:val="18"/>
          <w:szCs w:val="18"/>
        </w:rPr>
        <w:t>use,</w:t>
      </w:r>
      <w:proofErr w:type="gramEnd"/>
      <w:r w:rsidRPr="008967BC">
        <w:rPr>
          <w:rFonts w:ascii="Roboto" w:eastAsia="Times New Roman" w:hAnsi="Roboto" w:cs="Times New Roman"/>
          <w:color w:val="707070"/>
          <w:sz w:val="18"/>
          <w:szCs w:val="18"/>
        </w:rPr>
        <w:t xml:space="preserve"> the furious storm, the thirsty ground, and the pitiless cold. Some other examples are:</w:t>
      </w:r>
    </w:p>
    <w:p w:rsidR="008967BC" w:rsidRPr="008967BC" w:rsidRDefault="008967BC" w:rsidP="008967BC">
      <w:pPr>
        <w:numPr>
          <w:ilvl w:val="0"/>
          <w:numId w:val="16"/>
        </w:numPr>
        <w:shd w:val="clear" w:color="auto" w:fill="FFFFFF"/>
        <w:spacing w:after="0" w:line="240" w:lineRule="auto"/>
        <w:ind w:left="456"/>
        <w:textAlignment w:val="baseline"/>
        <w:rPr>
          <w:ins w:id="0" w:author="Unknown"/>
          <w:rFonts w:ascii="Roboto" w:eastAsia="Times New Roman" w:hAnsi="Roboto" w:cs="Times New Roman"/>
          <w:color w:val="707070"/>
          <w:sz w:val="18"/>
          <w:szCs w:val="18"/>
        </w:rPr>
      </w:pPr>
      <w:ins w:id="1" w:author="Unknown">
        <w:r w:rsidRPr="008967BC">
          <w:rPr>
            <w:rFonts w:ascii="Roboto" w:eastAsia="Times New Roman" w:hAnsi="Roboto" w:cs="Times New Roman"/>
            <w:color w:val="707070"/>
            <w:sz w:val="18"/>
            <w:szCs w:val="18"/>
          </w:rPr>
          <w:t>Little sorrows sit and weep. (Boccaccio)</w:t>
        </w:r>
      </w:ins>
    </w:p>
    <w:p w:rsidR="008967BC" w:rsidRPr="008967BC" w:rsidRDefault="008967BC" w:rsidP="008967BC">
      <w:pPr>
        <w:shd w:val="clear" w:color="auto" w:fill="FFFFFF"/>
        <w:spacing w:after="230" w:line="240" w:lineRule="auto"/>
        <w:textAlignment w:val="baseline"/>
        <w:rPr>
          <w:ins w:id="2" w:author="Unknown"/>
          <w:rFonts w:ascii="Roboto" w:eastAsia="Times New Roman" w:hAnsi="Roboto" w:cs="Times New Roman"/>
          <w:color w:val="707070"/>
          <w:sz w:val="18"/>
          <w:szCs w:val="18"/>
        </w:rPr>
      </w:pPr>
      <w:ins w:id="3" w:author="Unknown">
        <w:r w:rsidRPr="008967BC">
          <w:rPr>
            <w:rFonts w:ascii="Roboto" w:eastAsia="Times New Roman" w:hAnsi="Roboto" w:cs="Times New Roman"/>
            <w:color w:val="707070"/>
            <w:sz w:val="18"/>
            <w:szCs w:val="18"/>
          </w:rPr>
          <w:t>The dish ran away with the spoon. (Blake)</w:t>
        </w:r>
      </w:ins>
    </w:p>
    <w:p w:rsidR="008967BC" w:rsidRPr="008967BC" w:rsidRDefault="008967BC" w:rsidP="008967BC">
      <w:pPr>
        <w:shd w:val="clear" w:color="auto" w:fill="FFFFFF"/>
        <w:spacing w:after="138" w:line="240" w:lineRule="auto"/>
        <w:textAlignment w:val="baseline"/>
        <w:outlineLvl w:val="2"/>
        <w:rPr>
          <w:ins w:id="4" w:author="Unknown"/>
          <w:rFonts w:ascii="Roboto" w:eastAsia="Times New Roman" w:hAnsi="Roboto" w:cs="Times New Roman"/>
          <w:color w:val="555555"/>
          <w:sz w:val="35"/>
          <w:szCs w:val="35"/>
        </w:rPr>
      </w:pPr>
      <w:ins w:id="5" w:author="Unknown">
        <w:r w:rsidRPr="008967BC">
          <w:rPr>
            <w:rFonts w:ascii="Roboto" w:eastAsia="Times New Roman" w:hAnsi="Roboto" w:cs="Times New Roman"/>
            <w:color w:val="555555"/>
            <w:sz w:val="35"/>
            <w:szCs w:val="35"/>
          </w:rPr>
          <w:t>4. METONYMY</w:t>
        </w:r>
      </w:ins>
    </w:p>
    <w:p w:rsidR="008967BC" w:rsidRPr="008967BC" w:rsidRDefault="008967BC" w:rsidP="008967BC">
      <w:pPr>
        <w:shd w:val="clear" w:color="auto" w:fill="FFFFFF"/>
        <w:spacing w:after="230" w:line="240" w:lineRule="auto"/>
        <w:textAlignment w:val="baseline"/>
        <w:rPr>
          <w:ins w:id="6" w:author="Unknown"/>
          <w:rFonts w:ascii="Roboto" w:eastAsia="Times New Roman" w:hAnsi="Roboto" w:cs="Times New Roman"/>
          <w:color w:val="707070"/>
          <w:sz w:val="18"/>
          <w:szCs w:val="18"/>
        </w:rPr>
      </w:pPr>
      <w:ins w:id="7" w:author="Unknown">
        <w:r w:rsidRPr="008967BC">
          <w:rPr>
            <w:rFonts w:ascii="Roboto" w:eastAsia="Times New Roman" w:hAnsi="Roboto" w:cs="Times New Roman"/>
            <w:color w:val="707070"/>
            <w:sz w:val="18"/>
            <w:szCs w:val="18"/>
          </w:rPr>
          <w:t>Metonymy is meant for a change of name. It is a substitute of the thing names for the thing meant. Following examples will clarify the concept.</w:t>
        </w:r>
      </w:ins>
    </w:p>
    <w:p w:rsidR="008967BC" w:rsidRPr="008967BC" w:rsidRDefault="008967BC" w:rsidP="008967BC">
      <w:pPr>
        <w:numPr>
          <w:ilvl w:val="0"/>
          <w:numId w:val="17"/>
        </w:numPr>
        <w:shd w:val="clear" w:color="auto" w:fill="FFFFFF"/>
        <w:spacing w:after="0" w:line="240" w:lineRule="auto"/>
        <w:ind w:left="456"/>
        <w:textAlignment w:val="baseline"/>
        <w:rPr>
          <w:ins w:id="8" w:author="Unknown"/>
          <w:rFonts w:ascii="Roboto" w:eastAsia="Times New Roman" w:hAnsi="Roboto" w:cs="Times New Roman"/>
          <w:color w:val="707070"/>
          <w:sz w:val="18"/>
          <w:szCs w:val="18"/>
        </w:rPr>
      </w:pPr>
      <w:ins w:id="9" w:author="Unknown">
        <w:r w:rsidRPr="008967BC">
          <w:rPr>
            <w:rFonts w:ascii="Roboto" w:eastAsia="Times New Roman" w:hAnsi="Roboto" w:cs="Times New Roman"/>
            <w:color w:val="707070"/>
            <w:sz w:val="18"/>
            <w:szCs w:val="18"/>
          </w:rPr>
          <w:t>The </w:t>
        </w:r>
        <w:r w:rsidRPr="008967BC">
          <w:rPr>
            <w:rFonts w:ascii="inherit" w:eastAsia="Times New Roman" w:hAnsi="inherit" w:cs="Times New Roman"/>
            <w:i/>
            <w:iCs/>
            <w:color w:val="707070"/>
            <w:sz w:val="18"/>
          </w:rPr>
          <w:t>pen</w:t>
        </w:r>
        <w:r w:rsidRPr="008967BC">
          <w:rPr>
            <w:rFonts w:ascii="Roboto" w:eastAsia="Times New Roman" w:hAnsi="Roboto" w:cs="Times New Roman"/>
            <w:color w:val="707070"/>
            <w:sz w:val="18"/>
            <w:szCs w:val="18"/>
          </w:rPr>
          <w:t> is mightier than the </w:t>
        </w:r>
        <w:r w:rsidRPr="008967BC">
          <w:rPr>
            <w:rFonts w:ascii="inherit" w:eastAsia="Times New Roman" w:hAnsi="inherit" w:cs="Times New Roman"/>
            <w:i/>
            <w:iCs/>
            <w:color w:val="707070"/>
            <w:sz w:val="18"/>
          </w:rPr>
          <w:t>sword</w:t>
        </w:r>
        <w:r w:rsidRPr="008967BC">
          <w:rPr>
            <w:rFonts w:ascii="Roboto" w:eastAsia="Times New Roman" w:hAnsi="Roboto" w:cs="Times New Roman"/>
            <w:color w:val="707070"/>
            <w:sz w:val="18"/>
            <w:szCs w:val="18"/>
          </w:rPr>
          <w:t>.</w:t>
        </w:r>
      </w:ins>
    </w:p>
    <w:p w:rsidR="008967BC" w:rsidRPr="008967BC" w:rsidRDefault="008967BC" w:rsidP="008967BC">
      <w:pPr>
        <w:numPr>
          <w:ilvl w:val="0"/>
          <w:numId w:val="17"/>
        </w:numPr>
        <w:shd w:val="clear" w:color="auto" w:fill="FFFFFF"/>
        <w:spacing w:after="0" w:line="240" w:lineRule="auto"/>
        <w:ind w:left="456"/>
        <w:textAlignment w:val="baseline"/>
        <w:rPr>
          <w:ins w:id="10" w:author="Unknown"/>
          <w:rFonts w:ascii="Roboto" w:eastAsia="Times New Roman" w:hAnsi="Roboto" w:cs="Times New Roman"/>
          <w:color w:val="707070"/>
          <w:sz w:val="18"/>
          <w:szCs w:val="18"/>
        </w:rPr>
      </w:pPr>
      <w:ins w:id="11" w:author="Unknown">
        <w:r w:rsidRPr="008967BC">
          <w:rPr>
            <w:rFonts w:ascii="Roboto" w:eastAsia="Times New Roman" w:hAnsi="Roboto" w:cs="Times New Roman"/>
            <w:color w:val="707070"/>
            <w:sz w:val="18"/>
            <w:szCs w:val="18"/>
          </w:rPr>
          <w:lastRenderedPageBreak/>
          <w:t>From the </w:t>
        </w:r>
        <w:r w:rsidRPr="008967BC">
          <w:rPr>
            <w:rFonts w:ascii="inherit" w:eastAsia="Times New Roman" w:hAnsi="inherit" w:cs="Times New Roman"/>
            <w:i/>
            <w:iCs/>
            <w:color w:val="707070"/>
            <w:sz w:val="18"/>
          </w:rPr>
          <w:t>cradle</w:t>
        </w:r>
        <w:r w:rsidRPr="008967BC">
          <w:rPr>
            <w:rFonts w:ascii="Roboto" w:eastAsia="Times New Roman" w:hAnsi="Roboto" w:cs="Times New Roman"/>
            <w:color w:val="707070"/>
            <w:sz w:val="18"/>
            <w:szCs w:val="18"/>
          </w:rPr>
          <w:t> to the </w:t>
        </w:r>
        <w:r w:rsidRPr="008967BC">
          <w:rPr>
            <w:rFonts w:ascii="inherit" w:eastAsia="Times New Roman" w:hAnsi="inherit" w:cs="Times New Roman"/>
            <w:i/>
            <w:iCs/>
            <w:color w:val="707070"/>
            <w:sz w:val="18"/>
          </w:rPr>
          <w:t>grave</w:t>
        </w:r>
        <w:r w:rsidRPr="008967BC">
          <w:rPr>
            <w:rFonts w:ascii="Roboto" w:eastAsia="Times New Roman" w:hAnsi="Roboto" w:cs="Times New Roman"/>
            <w:color w:val="707070"/>
            <w:sz w:val="18"/>
            <w:szCs w:val="18"/>
          </w:rPr>
          <w:t>. = from childhood to death.</w:t>
        </w:r>
      </w:ins>
    </w:p>
    <w:p w:rsidR="008967BC" w:rsidRPr="008967BC" w:rsidRDefault="008967BC" w:rsidP="008967BC">
      <w:pPr>
        <w:numPr>
          <w:ilvl w:val="0"/>
          <w:numId w:val="17"/>
        </w:numPr>
        <w:shd w:val="clear" w:color="auto" w:fill="FFFFFF"/>
        <w:spacing w:after="0" w:line="240" w:lineRule="auto"/>
        <w:ind w:left="456"/>
        <w:textAlignment w:val="baseline"/>
        <w:rPr>
          <w:ins w:id="12" w:author="Unknown"/>
          <w:rFonts w:ascii="Roboto" w:eastAsia="Times New Roman" w:hAnsi="Roboto" w:cs="Times New Roman"/>
          <w:color w:val="707070"/>
          <w:sz w:val="18"/>
          <w:szCs w:val="18"/>
        </w:rPr>
      </w:pPr>
      <w:ins w:id="13" w:author="Unknown">
        <w:r w:rsidRPr="008967BC">
          <w:rPr>
            <w:rFonts w:ascii="Roboto" w:eastAsia="Times New Roman" w:hAnsi="Roboto" w:cs="Times New Roman"/>
            <w:color w:val="707070"/>
            <w:sz w:val="18"/>
            <w:szCs w:val="18"/>
          </w:rPr>
          <w:t>I have never read </w:t>
        </w:r>
        <w:r w:rsidRPr="008967BC">
          <w:rPr>
            <w:rFonts w:ascii="inherit" w:eastAsia="Times New Roman" w:hAnsi="inherit" w:cs="Times New Roman"/>
            <w:i/>
            <w:iCs/>
            <w:color w:val="707070"/>
            <w:sz w:val="18"/>
          </w:rPr>
          <w:t>Milton</w:t>
        </w:r>
        <w:r w:rsidRPr="008967BC">
          <w:rPr>
            <w:rFonts w:ascii="Roboto" w:eastAsia="Times New Roman" w:hAnsi="Roboto" w:cs="Times New Roman"/>
            <w:color w:val="707070"/>
            <w:sz w:val="18"/>
            <w:szCs w:val="18"/>
          </w:rPr>
          <w:t>. = the works of Milton.</w:t>
        </w:r>
      </w:ins>
    </w:p>
    <w:p w:rsidR="008967BC" w:rsidRPr="008967BC" w:rsidRDefault="008967BC" w:rsidP="008967BC">
      <w:pPr>
        <w:shd w:val="clear" w:color="auto" w:fill="FFFFFF"/>
        <w:spacing w:after="138" w:line="240" w:lineRule="auto"/>
        <w:textAlignment w:val="baseline"/>
        <w:outlineLvl w:val="2"/>
        <w:rPr>
          <w:ins w:id="14" w:author="Unknown"/>
          <w:rFonts w:ascii="Roboto" w:eastAsia="Times New Roman" w:hAnsi="Roboto" w:cs="Times New Roman"/>
          <w:color w:val="555555"/>
          <w:sz w:val="35"/>
          <w:szCs w:val="35"/>
        </w:rPr>
      </w:pPr>
      <w:ins w:id="15" w:author="Unknown">
        <w:r w:rsidRPr="008967BC">
          <w:rPr>
            <w:rFonts w:ascii="Roboto" w:eastAsia="Times New Roman" w:hAnsi="Roboto" w:cs="Times New Roman"/>
            <w:color w:val="555555"/>
            <w:sz w:val="35"/>
            <w:szCs w:val="35"/>
          </w:rPr>
          <w:t>5. APOSTROPHE</w:t>
        </w:r>
      </w:ins>
    </w:p>
    <w:p w:rsidR="008967BC" w:rsidRPr="008967BC" w:rsidRDefault="008967BC" w:rsidP="008967BC">
      <w:pPr>
        <w:shd w:val="clear" w:color="auto" w:fill="FFFFFF"/>
        <w:spacing w:after="230" w:line="240" w:lineRule="auto"/>
        <w:textAlignment w:val="baseline"/>
        <w:rPr>
          <w:ins w:id="16" w:author="Unknown"/>
          <w:rFonts w:ascii="Roboto" w:eastAsia="Times New Roman" w:hAnsi="Roboto" w:cs="Times New Roman"/>
          <w:color w:val="707070"/>
          <w:sz w:val="18"/>
          <w:szCs w:val="18"/>
        </w:rPr>
      </w:pPr>
      <w:ins w:id="17" w:author="Unknown">
        <w:r w:rsidRPr="008967BC">
          <w:rPr>
            <w:rFonts w:ascii="Roboto" w:eastAsia="Times New Roman" w:hAnsi="Roboto" w:cs="Times New Roman"/>
            <w:color w:val="707070"/>
            <w:sz w:val="18"/>
            <w:szCs w:val="18"/>
          </w:rPr>
          <w:t>It is a direct address to some inanimate thing or some abstract idea as if it were living person or some absent person as if it were present. Example, “Boy’s mother loved him very much.”</w:t>
        </w:r>
      </w:ins>
    </w:p>
    <w:p w:rsidR="008967BC" w:rsidRPr="008967BC" w:rsidRDefault="008967BC" w:rsidP="008967BC">
      <w:pPr>
        <w:shd w:val="clear" w:color="auto" w:fill="FFFFFF"/>
        <w:spacing w:after="138" w:line="240" w:lineRule="auto"/>
        <w:textAlignment w:val="baseline"/>
        <w:outlineLvl w:val="2"/>
        <w:rPr>
          <w:ins w:id="18" w:author="Unknown"/>
          <w:rFonts w:ascii="Roboto" w:eastAsia="Times New Roman" w:hAnsi="Roboto" w:cs="Times New Roman"/>
          <w:color w:val="555555"/>
          <w:sz w:val="35"/>
          <w:szCs w:val="35"/>
        </w:rPr>
      </w:pPr>
      <w:ins w:id="19" w:author="Unknown">
        <w:r w:rsidRPr="008967BC">
          <w:rPr>
            <w:rFonts w:ascii="Roboto" w:eastAsia="Times New Roman" w:hAnsi="Roboto" w:cs="Times New Roman"/>
            <w:color w:val="555555"/>
            <w:sz w:val="35"/>
            <w:szCs w:val="35"/>
          </w:rPr>
          <w:t>6. HYPERBOLE</w:t>
        </w:r>
      </w:ins>
    </w:p>
    <w:p w:rsidR="008967BC" w:rsidRPr="008967BC" w:rsidRDefault="008967BC" w:rsidP="008967BC">
      <w:pPr>
        <w:shd w:val="clear" w:color="auto" w:fill="FFFFFF"/>
        <w:spacing w:after="230" w:line="240" w:lineRule="auto"/>
        <w:textAlignment w:val="baseline"/>
        <w:rPr>
          <w:ins w:id="20" w:author="Unknown"/>
          <w:rFonts w:ascii="Roboto" w:eastAsia="Times New Roman" w:hAnsi="Roboto" w:cs="Times New Roman"/>
          <w:color w:val="707070"/>
          <w:sz w:val="18"/>
          <w:szCs w:val="18"/>
        </w:rPr>
      </w:pPr>
      <w:ins w:id="21" w:author="Unknown">
        <w:r w:rsidRPr="008967BC">
          <w:rPr>
            <w:rFonts w:ascii="Roboto" w:eastAsia="Times New Roman" w:hAnsi="Roboto" w:cs="Times New Roman"/>
            <w:color w:val="707070"/>
            <w:sz w:val="18"/>
            <w:szCs w:val="18"/>
          </w:rPr>
          <w:t xml:space="preserve">Hyperbole is a statement made emphatic by overstatement. </w:t>
        </w:r>
        <w:proofErr w:type="gramStart"/>
        <w:r w:rsidRPr="008967BC">
          <w:rPr>
            <w:rFonts w:ascii="Roboto" w:eastAsia="Times New Roman" w:hAnsi="Roboto" w:cs="Times New Roman"/>
            <w:color w:val="707070"/>
            <w:sz w:val="18"/>
            <w:szCs w:val="18"/>
          </w:rPr>
          <w:t>For example, “Virtues as the sands of the shore.”</w:t>
        </w:r>
        <w:proofErr w:type="gramEnd"/>
      </w:ins>
    </w:p>
    <w:p w:rsidR="008967BC" w:rsidRPr="008967BC" w:rsidRDefault="008967BC" w:rsidP="008967BC">
      <w:pPr>
        <w:shd w:val="clear" w:color="auto" w:fill="FFFFFF"/>
        <w:spacing w:after="138" w:line="240" w:lineRule="auto"/>
        <w:textAlignment w:val="baseline"/>
        <w:outlineLvl w:val="2"/>
        <w:rPr>
          <w:ins w:id="22" w:author="Unknown"/>
          <w:rFonts w:ascii="Roboto" w:eastAsia="Times New Roman" w:hAnsi="Roboto" w:cs="Times New Roman"/>
          <w:color w:val="555555"/>
          <w:sz w:val="35"/>
          <w:szCs w:val="35"/>
        </w:rPr>
      </w:pPr>
      <w:ins w:id="23" w:author="Unknown">
        <w:r w:rsidRPr="008967BC">
          <w:rPr>
            <w:rFonts w:ascii="Roboto" w:eastAsia="Times New Roman" w:hAnsi="Roboto" w:cs="Times New Roman"/>
            <w:color w:val="555555"/>
            <w:sz w:val="35"/>
            <w:szCs w:val="35"/>
          </w:rPr>
          <w:t>7. SYNECDOCHE</w:t>
        </w:r>
      </w:ins>
    </w:p>
    <w:p w:rsidR="008967BC" w:rsidRPr="008967BC" w:rsidRDefault="008967BC" w:rsidP="008967BC">
      <w:pPr>
        <w:shd w:val="clear" w:color="auto" w:fill="FFFFFF"/>
        <w:spacing w:after="0" w:line="240" w:lineRule="auto"/>
        <w:textAlignment w:val="baseline"/>
        <w:rPr>
          <w:ins w:id="24" w:author="Unknown"/>
          <w:rFonts w:ascii="Roboto" w:eastAsia="Times New Roman" w:hAnsi="Roboto" w:cs="Times New Roman"/>
          <w:color w:val="707070"/>
          <w:sz w:val="18"/>
          <w:szCs w:val="18"/>
        </w:rPr>
      </w:pPr>
      <w:ins w:id="25" w:author="Unknown">
        <w:r w:rsidRPr="008967BC">
          <w:rPr>
            <w:rFonts w:ascii="Roboto" w:eastAsia="Times New Roman" w:hAnsi="Roboto" w:cs="Times New Roman"/>
            <w:color w:val="707070"/>
            <w:sz w:val="18"/>
            <w:szCs w:val="18"/>
          </w:rPr>
          <w:t xml:space="preserve">Synecdoche is the understanding of one thing by means of another. Here, a part is used to designate the whole or the whole to designate a part. </w:t>
        </w:r>
        <w:proofErr w:type="gramStart"/>
        <w:r w:rsidRPr="008967BC">
          <w:rPr>
            <w:rFonts w:ascii="Roboto" w:eastAsia="Times New Roman" w:hAnsi="Roboto" w:cs="Times New Roman"/>
            <w:color w:val="707070"/>
            <w:sz w:val="18"/>
            <w:szCs w:val="18"/>
          </w:rPr>
          <w:t>For example, “I have </w:t>
        </w:r>
        <w:r w:rsidRPr="008967BC">
          <w:rPr>
            <w:rFonts w:ascii="inherit" w:eastAsia="Times New Roman" w:hAnsi="inherit" w:cs="Times New Roman"/>
            <w:i/>
            <w:iCs/>
            <w:color w:val="707070"/>
            <w:sz w:val="18"/>
          </w:rPr>
          <w:t>the Viceroy</w:t>
        </w:r>
        <w:r w:rsidRPr="008967BC">
          <w:rPr>
            <w:rFonts w:ascii="Roboto" w:eastAsia="Times New Roman" w:hAnsi="Roboto" w:cs="Times New Roman"/>
            <w:color w:val="707070"/>
            <w:sz w:val="18"/>
            <w:szCs w:val="18"/>
          </w:rPr>
          <w:t>, love </w:t>
        </w:r>
        <w:r w:rsidRPr="008967BC">
          <w:rPr>
            <w:rFonts w:ascii="inherit" w:eastAsia="Times New Roman" w:hAnsi="inherit" w:cs="Times New Roman"/>
            <w:i/>
            <w:iCs/>
            <w:color w:val="707070"/>
            <w:sz w:val="18"/>
          </w:rPr>
          <w:t>the man</w:t>
        </w:r>
        <w:r w:rsidRPr="008967BC">
          <w:rPr>
            <w:rFonts w:ascii="Roboto" w:eastAsia="Times New Roman" w:hAnsi="Roboto" w:cs="Times New Roman"/>
            <w:color w:val="707070"/>
            <w:sz w:val="18"/>
            <w:szCs w:val="18"/>
          </w:rPr>
          <w:t>.”, and “</w:t>
        </w:r>
        <w:r w:rsidRPr="008967BC">
          <w:rPr>
            <w:rFonts w:ascii="inherit" w:eastAsia="Times New Roman" w:hAnsi="inherit" w:cs="Times New Roman"/>
            <w:i/>
            <w:iCs/>
            <w:color w:val="707070"/>
            <w:sz w:val="18"/>
          </w:rPr>
          <w:t>All hands</w:t>
        </w:r>
        <w:r w:rsidRPr="008967BC">
          <w:rPr>
            <w:rFonts w:ascii="Roboto" w:eastAsia="Times New Roman" w:hAnsi="Roboto" w:cs="Times New Roman"/>
            <w:color w:val="707070"/>
            <w:sz w:val="18"/>
            <w:szCs w:val="18"/>
          </w:rPr>
          <w:t> (crew) at work.”</w:t>
        </w:r>
        <w:proofErr w:type="gramEnd"/>
      </w:ins>
    </w:p>
    <w:p w:rsidR="008967BC" w:rsidRPr="008967BC" w:rsidRDefault="008967BC" w:rsidP="008967BC">
      <w:pPr>
        <w:shd w:val="clear" w:color="auto" w:fill="FFFFFF"/>
        <w:spacing w:after="138" w:line="240" w:lineRule="auto"/>
        <w:textAlignment w:val="baseline"/>
        <w:outlineLvl w:val="2"/>
        <w:rPr>
          <w:ins w:id="26" w:author="Unknown"/>
          <w:rFonts w:ascii="Roboto" w:eastAsia="Times New Roman" w:hAnsi="Roboto" w:cs="Times New Roman"/>
          <w:color w:val="555555"/>
          <w:sz w:val="35"/>
          <w:szCs w:val="35"/>
        </w:rPr>
      </w:pPr>
      <w:ins w:id="27" w:author="Unknown">
        <w:r w:rsidRPr="008967BC">
          <w:rPr>
            <w:rFonts w:ascii="Roboto" w:eastAsia="Times New Roman" w:hAnsi="Roboto" w:cs="Times New Roman"/>
            <w:color w:val="555555"/>
            <w:sz w:val="35"/>
            <w:szCs w:val="35"/>
          </w:rPr>
          <w:t>8. TRANSFERRED EPITHETS</w:t>
        </w:r>
      </w:ins>
    </w:p>
    <w:p w:rsidR="008967BC" w:rsidRPr="008967BC" w:rsidRDefault="008967BC" w:rsidP="008967BC">
      <w:pPr>
        <w:shd w:val="clear" w:color="auto" w:fill="FFFFFF"/>
        <w:spacing w:after="230" w:line="240" w:lineRule="auto"/>
        <w:textAlignment w:val="baseline"/>
        <w:rPr>
          <w:ins w:id="28" w:author="Unknown"/>
          <w:rFonts w:ascii="Roboto" w:eastAsia="Times New Roman" w:hAnsi="Roboto" w:cs="Times New Roman"/>
          <w:color w:val="707070"/>
          <w:sz w:val="18"/>
          <w:szCs w:val="18"/>
        </w:rPr>
      </w:pPr>
      <w:ins w:id="29" w:author="Unknown">
        <w:r w:rsidRPr="008967BC">
          <w:rPr>
            <w:rFonts w:ascii="Roboto" w:eastAsia="Times New Roman" w:hAnsi="Roboto" w:cs="Times New Roman"/>
            <w:color w:val="707070"/>
            <w:sz w:val="18"/>
            <w:szCs w:val="18"/>
          </w:rPr>
          <w:t>In transferred epithets, the qualifying objective is transferred from a person to a thing as in phrases. For example, “sleepless night”, “sunburn mirth”, and “melodious plain”.</w:t>
        </w:r>
      </w:ins>
    </w:p>
    <w:p w:rsidR="008967BC" w:rsidRPr="008967BC" w:rsidRDefault="008967BC" w:rsidP="008967BC">
      <w:pPr>
        <w:shd w:val="clear" w:color="auto" w:fill="FFFFFF"/>
        <w:spacing w:after="138" w:line="240" w:lineRule="auto"/>
        <w:textAlignment w:val="baseline"/>
        <w:outlineLvl w:val="2"/>
        <w:rPr>
          <w:ins w:id="30" w:author="Unknown"/>
          <w:rFonts w:ascii="Roboto" w:eastAsia="Times New Roman" w:hAnsi="Roboto" w:cs="Times New Roman"/>
          <w:color w:val="555555"/>
          <w:sz w:val="35"/>
          <w:szCs w:val="35"/>
        </w:rPr>
      </w:pPr>
      <w:ins w:id="31" w:author="Unknown">
        <w:r w:rsidRPr="008967BC">
          <w:rPr>
            <w:rFonts w:ascii="Roboto" w:eastAsia="Times New Roman" w:hAnsi="Roboto" w:cs="Times New Roman"/>
            <w:color w:val="555555"/>
            <w:sz w:val="35"/>
            <w:szCs w:val="35"/>
          </w:rPr>
          <w:t>9. EUPHEMISM</w:t>
        </w:r>
      </w:ins>
    </w:p>
    <w:p w:rsidR="008967BC" w:rsidRPr="008967BC" w:rsidRDefault="008967BC" w:rsidP="008967BC">
      <w:pPr>
        <w:shd w:val="clear" w:color="auto" w:fill="FFFFFF"/>
        <w:spacing w:after="230" w:line="240" w:lineRule="auto"/>
        <w:textAlignment w:val="baseline"/>
        <w:rPr>
          <w:ins w:id="32" w:author="Unknown"/>
          <w:rFonts w:ascii="Roboto" w:eastAsia="Times New Roman" w:hAnsi="Roboto" w:cs="Times New Roman"/>
          <w:color w:val="707070"/>
          <w:sz w:val="18"/>
          <w:szCs w:val="18"/>
        </w:rPr>
      </w:pPr>
      <w:ins w:id="33" w:author="Unknown">
        <w:r w:rsidRPr="008967BC">
          <w:rPr>
            <w:rFonts w:ascii="Roboto" w:eastAsia="Times New Roman" w:hAnsi="Roboto" w:cs="Times New Roman"/>
            <w:color w:val="707070"/>
            <w:sz w:val="18"/>
            <w:szCs w:val="18"/>
          </w:rPr>
          <w:t>By using the euphemism, we speak in agreeable and favorable terms of some person, object or event which is ordinarily considered unpleasant and disagreeable. For example,</w:t>
        </w:r>
      </w:ins>
    </w:p>
    <w:p w:rsidR="008967BC" w:rsidRPr="008967BC" w:rsidRDefault="008967BC" w:rsidP="008967BC">
      <w:pPr>
        <w:numPr>
          <w:ilvl w:val="0"/>
          <w:numId w:val="18"/>
        </w:numPr>
        <w:shd w:val="clear" w:color="auto" w:fill="FFFFFF"/>
        <w:spacing w:after="0" w:line="240" w:lineRule="auto"/>
        <w:ind w:left="456"/>
        <w:textAlignment w:val="baseline"/>
        <w:rPr>
          <w:ins w:id="34" w:author="Unknown"/>
          <w:rFonts w:ascii="Roboto" w:eastAsia="Times New Roman" w:hAnsi="Roboto" w:cs="Times New Roman"/>
          <w:color w:val="707070"/>
          <w:sz w:val="18"/>
          <w:szCs w:val="18"/>
        </w:rPr>
      </w:pPr>
      <w:ins w:id="35" w:author="Unknown">
        <w:r w:rsidRPr="008967BC">
          <w:rPr>
            <w:rFonts w:ascii="Roboto" w:eastAsia="Times New Roman" w:hAnsi="Roboto" w:cs="Times New Roman"/>
            <w:color w:val="707070"/>
            <w:sz w:val="18"/>
            <w:szCs w:val="18"/>
          </w:rPr>
          <w:t>He is telling us a fairy tale. (a lie)</w:t>
        </w:r>
      </w:ins>
    </w:p>
    <w:p w:rsidR="008967BC" w:rsidRPr="008967BC" w:rsidRDefault="008967BC" w:rsidP="008967BC">
      <w:pPr>
        <w:numPr>
          <w:ilvl w:val="0"/>
          <w:numId w:val="18"/>
        </w:numPr>
        <w:shd w:val="clear" w:color="auto" w:fill="FFFFFF"/>
        <w:spacing w:after="0" w:line="240" w:lineRule="auto"/>
        <w:ind w:left="456"/>
        <w:textAlignment w:val="baseline"/>
        <w:rPr>
          <w:ins w:id="36" w:author="Unknown"/>
          <w:rFonts w:ascii="Roboto" w:eastAsia="Times New Roman" w:hAnsi="Roboto" w:cs="Times New Roman"/>
          <w:color w:val="707070"/>
          <w:sz w:val="18"/>
          <w:szCs w:val="18"/>
        </w:rPr>
      </w:pPr>
      <w:ins w:id="37" w:author="Unknown">
        <w:r w:rsidRPr="008967BC">
          <w:rPr>
            <w:rFonts w:ascii="Roboto" w:eastAsia="Times New Roman" w:hAnsi="Roboto" w:cs="Times New Roman"/>
            <w:color w:val="707070"/>
            <w:sz w:val="18"/>
            <w:szCs w:val="18"/>
          </w:rPr>
          <w:t>He has fallen asleep. (he is dead)</w:t>
        </w:r>
      </w:ins>
    </w:p>
    <w:p w:rsidR="008967BC" w:rsidRPr="008967BC" w:rsidRDefault="008967BC" w:rsidP="008967BC">
      <w:pPr>
        <w:shd w:val="clear" w:color="auto" w:fill="FFFFFF"/>
        <w:spacing w:after="138" w:line="240" w:lineRule="auto"/>
        <w:textAlignment w:val="baseline"/>
        <w:outlineLvl w:val="2"/>
        <w:rPr>
          <w:ins w:id="38" w:author="Unknown"/>
          <w:rFonts w:ascii="Roboto" w:eastAsia="Times New Roman" w:hAnsi="Roboto" w:cs="Times New Roman"/>
          <w:color w:val="555555"/>
          <w:sz w:val="35"/>
          <w:szCs w:val="35"/>
        </w:rPr>
      </w:pPr>
      <w:ins w:id="39" w:author="Unknown">
        <w:r w:rsidRPr="008967BC">
          <w:rPr>
            <w:rFonts w:ascii="Roboto" w:eastAsia="Times New Roman" w:hAnsi="Roboto" w:cs="Times New Roman"/>
            <w:color w:val="555555"/>
            <w:sz w:val="35"/>
            <w:szCs w:val="35"/>
          </w:rPr>
          <w:t>10. IRONY OR SARCASM</w:t>
        </w:r>
      </w:ins>
    </w:p>
    <w:p w:rsidR="008967BC" w:rsidRPr="008967BC" w:rsidRDefault="008967BC" w:rsidP="008967BC">
      <w:pPr>
        <w:shd w:val="clear" w:color="auto" w:fill="FFFFFF"/>
        <w:spacing w:after="230" w:line="240" w:lineRule="auto"/>
        <w:textAlignment w:val="baseline"/>
        <w:rPr>
          <w:ins w:id="40" w:author="Unknown"/>
          <w:rFonts w:ascii="Roboto" w:eastAsia="Times New Roman" w:hAnsi="Roboto" w:cs="Times New Roman"/>
          <w:color w:val="707070"/>
          <w:sz w:val="18"/>
          <w:szCs w:val="18"/>
        </w:rPr>
      </w:pPr>
      <w:ins w:id="41" w:author="Unknown">
        <w:r w:rsidRPr="008967BC">
          <w:rPr>
            <w:rFonts w:ascii="Roboto" w:eastAsia="Times New Roman" w:hAnsi="Roboto" w:cs="Times New Roman"/>
            <w:color w:val="707070"/>
            <w:sz w:val="18"/>
            <w:szCs w:val="18"/>
          </w:rPr>
          <w:t>In this mode of speech, the real meanings of the words used are different from the intended meanings. For example, the child of cobbler has no shoe.</w:t>
        </w:r>
      </w:ins>
    </w:p>
    <w:p w:rsidR="008967BC" w:rsidRPr="008967BC" w:rsidRDefault="008967BC" w:rsidP="008967BC">
      <w:pPr>
        <w:shd w:val="clear" w:color="auto" w:fill="FFFFFF"/>
        <w:spacing w:after="138" w:line="240" w:lineRule="auto"/>
        <w:textAlignment w:val="baseline"/>
        <w:outlineLvl w:val="2"/>
        <w:rPr>
          <w:ins w:id="42" w:author="Unknown"/>
          <w:rFonts w:ascii="Roboto" w:eastAsia="Times New Roman" w:hAnsi="Roboto" w:cs="Times New Roman"/>
          <w:color w:val="555555"/>
          <w:sz w:val="35"/>
          <w:szCs w:val="35"/>
        </w:rPr>
      </w:pPr>
      <w:ins w:id="43" w:author="Unknown">
        <w:r w:rsidRPr="008967BC">
          <w:rPr>
            <w:rFonts w:ascii="Roboto" w:eastAsia="Times New Roman" w:hAnsi="Roboto" w:cs="Times New Roman"/>
            <w:color w:val="555555"/>
            <w:sz w:val="35"/>
            <w:szCs w:val="35"/>
          </w:rPr>
          <w:t>11. PUN</w:t>
        </w:r>
      </w:ins>
    </w:p>
    <w:p w:rsidR="008967BC" w:rsidRPr="008967BC" w:rsidRDefault="008967BC" w:rsidP="008967BC">
      <w:pPr>
        <w:shd w:val="clear" w:color="auto" w:fill="FFFFFF"/>
        <w:spacing w:after="230" w:line="240" w:lineRule="auto"/>
        <w:textAlignment w:val="baseline"/>
        <w:rPr>
          <w:ins w:id="44" w:author="Unknown"/>
          <w:rFonts w:ascii="Roboto" w:eastAsia="Times New Roman" w:hAnsi="Roboto" w:cs="Times New Roman"/>
          <w:color w:val="707070"/>
          <w:sz w:val="18"/>
          <w:szCs w:val="18"/>
        </w:rPr>
      </w:pPr>
      <w:ins w:id="45" w:author="Unknown">
        <w:r w:rsidRPr="008967BC">
          <w:rPr>
            <w:rFonts w:ascii="Roboto" w:eastAsia="Times New Roman" w:hAnsi="Roboto" w:cs="Times New Roman"/>
            <w:color w:val="707070"/>
            <w:sz w:val="18"/>
            <w:szCs w:val="18"/>
          </w:rPr>
          <w:t>This consists of a play on the various meanings of a word. Its effect is often ludicrous. For example,</w:t>
        </w:r>
      </w:ins>
    </w:p>
    <w:p w:rsidR="008967BC" w:rsidRPr="008967BC" w:rsidRDefault="008967BC" w:rsidP="008967BC">
      <w:pPr>
        <w:numPr>
          <w:ilvl w:val="0"/>
          <w:numId w:val="19"/>
        </w:numPr>
        <w:shd w:val="clear" w:color="auto" w:fill="FFFFFF"/>
        <w:spacing w:after="0" w:line="240" w:lineRule="auto"/>
        <w:ind w:left="456"/>
        <w:textAlignment w:val="baseline"/>
        <w:rPr>
          <w:ins w:id="46" w:author="Unknown"/>
          <w:rFonts w:ascii="Roboto" w:eastAsia="Times New Roman" w:hAnsi="Roboto" w:cs="Times New Roman"/>
          <w:color w:val="707070"/>
          <w:sz w:val="18"/>
          <w:szCs w:val="18"/>
        </w:rPr>
      </w:pPr>
      <w:ins w:id="47" w:author="Unknown">
        <w:r w:rsidRPr="008967BC">
          <w:rPr>
            <w:rFonts w:ascii="Roboto" w:eastAsia="Times New Roman" w:hAnsi="Roboto" w:cs="Times New Roman"/>
            <w:color w:val="707070"/>
            <w:sz w:val="18"/>
            <w:szCs w:val="18"/>
          </w:rPr>
          <w:t>Is life worth living? It depends upon the </w:t>
        </w:r>
        <w:r w:rsidRPr="008967BC">
          <w:rPr>
            <w:rFonts w:ascii="inherit" w:eastAsia="Times New Roman" w:hAnsi="inherit" w:cs="Times New Roman"/>
            <w:i/>
            <w:iCs/>
            <w:color w:val="707070"/>
            <w:sz w:val="18"/>
          </w:rPr>
          <w:t>liver</w:t>
        </w:r>
        <w:r w:rsidRPr="008967BC">
          <w:rPr>
            <w:rFonts w:ascii="Roboto" w:eastAsia="Times New Roman" w:hAnsi="Roboto" w:cs="Times New Roman"/>
            <w:color w:val="707070"/>
            <w:sz w:val="18"/>
            <w:szCs w:val="18"/>
          </w:rPr>
          <w:t>.</w:t>
        </w:r>
      </w:ins>
    </w:p>
    <w:p w:rsidR="008967BC" w:rsidRPr="008967BC" w:rsidRDefault="008967BC" w:rsidP="008967BC">
      <w:pPr>
        <w:numPr>
          <w:ilvl w:val="0"/>
          <w:numId w:val="19"/>
        </w:numPr>
        <w:shd w:val="clear" w:color="auto" w:fill="FFFFFF"/>
        <w:spacing w:after="0" w:line="240" w:lineRule="auto"/>
        <w:ind w:left="456"/>
        <w:textAlignment w:val="baseline"/>
        <w:rPr>
          <w:ins w:id="48" w:author="Unknown"/>
          <w:rFonts w:ascii="Roboto" w:eastAsia="Times New Roman" w:hAnsi="Roboto" w:cs="Times New Roman"/>
          <w:color w:val="707070"/>
          <w:sz w:val="18"/>
          <w:szCs w:val="18"/>
        </w:rPr>
      </w:pPr>
      <w:ins w:id="49" w:author="Unknown">
        <w:r w:rsidRPr="008967BC">
          <w:rPr>
            <w:rFonts w:ascii="Roboto" w:eastAsia="Times New Roman" w:hAnsi="Roboto" w:cs="Times New Roman"/>
            <w:color w:val="707070"/>
            <w:sz w:val="18"/>
            <w:szCs w:val="18"/>
          </w:rPr>
          <w:t>Obviously, the constitution is against prostitution and congress is against progress. (</w:t>
        </w:r>
        <w:r w:rsidRPr="008967BC">
          <w:rPr>
            <w:rFonts w:ascii="inherit" w:eastAsia="Times New Roman" w:hAnsi="inherit" w:cs="Times New Roman"/>
            <w:i/>
            <w:iCs/>
            <w:color w:val="707070"/>
            <w:sz w:val="18"/>
          </w:rPr>
          <w:t>con</w:t>
        </w:r>
        <w:r w:rsidRPr="008967BC">
          <w:rPr>
            <w:rFonts w:ascii="Roboto" w:eastAsia="Times New Roman" w:hAnsi="Roboto" w:cs="Times New Roman"/>
            <w:color w:val="707070"/>
            <w:sz w:val="18"/>
            <w:szCs w:val="18"/>
          </w:rPr>
          <w:t> means </w:t>
        </w:r>
        <w:r w:rsidRPr="008967BC">
          <w:rPr>
            <w:rFonts w:ascii="inherit" w:eastAsia="Times New Roman" w:hAnsi="inherit" w:cs="Times New Roman"/>
            <w:i/>
            <w:iCs/>
            <w:color w:val="707070"/>
            <w:sz w:val="18"/>
          </w:rPr>
          <w:t>against</w:t>
        </w:r>
        <w:r w:rsidRPr="008967BC">
          <w:rPr>
            <w:rFonts w:ascii="Roboto" w:eastAsia="Times New Roman" w:hAnsi="Roboto" w:cs="Times New Roman"/>
            <w:color w:val="707070"/>
            <w:sz w:val="18"/>
            <w:szCs w:val="18"/>
          </w:rPr>
          <w:t> and </w:t>
        </w:r>
        <w:r w:rsidRPr="008967BC">
          <w:rPr>
            <w:rFonts w:ascii="inherit" w:eastAsia="Times New Roman" w:hAnsi="inherit" w:cs="Times New Roman"/>
            <w:i/>
            <w:iCs/>
            <w:color w:val="707070"/>
            <w:sz w:val="18"/>
          </w:rPr>
          <w:t>pro</w:t>
        </w:r>
        <w:r w:rsidRPr="008967BC">
          <w:rPr>
            <w:rFonts w:ascii="Roboto" w:eastAsia="Times New Roman" w:hAnsi="Roboto" w:cs="Times New Roman"/>
            <w:color w:val="707070"/>
            <w:sz w:val="18"/>
            <w:szCs w:val="18"/>
          </w:rPr>
          <w:t> means </w:t>
        </w:r>
        <w:r w:rsidRPr="008967BC">
          <w:rPr>
            <w:rFonts w:ascii="inherit" w:eastAsia="Times New Roman" w:hAnsi="inherit" w:cs="Times New Roman"/>
            <w:i/>
            <w:iCs/>
            <w:color w:val="707070"/>
            <w:sz w:val="18"/>
          </w:rPr>
          <w:t>for</w:t>
        </w:r>
        <w:r w:rsidRPr="008967BC">
          <w:rPr>
            <w:rFonts w:ascii="Roboto" w:eastAsia="Times New Roman" w:hAnsi="Roboto" w:cs="Times New Roman"/>
            <w:color w:val="707070"/>
            <w:sz w:val="18"/>
            <w:szCs w:val="18"/>
          </w:rPr>
          <w:t>)</w:t>
        </w:r>
      </w:ins>
    </w:p>
    <w:p w:rsidR="008967BC" w:rsidRPr="008967BC" w:rsidRDefault="008967BC" w:rsidP="008967BC">
      <w:pPr>
        <w:shd w:val="clear" w:color="auto" w:fill="FFFFFF"/>
        <w:spacing w:after="138" w:line="240" w:lineRule="auto"/>
        <w:textAlignment w:val="baseline"/>
        <w:outlineLvl w:val="2"/>
        <w:rPr>
          <w:ins w:id="50" w:author="Unknown"/>
          <w:rFonts w:ascii="Roboto" w:eastAsia="Times New Roman" w:hAnsi="Roboto" w:cs="Times New Roman"/>
          <w:color w:val="555555"/>
          <w:sz w:val="35"/>
          <w:szCs w:val="35"/>
        </w:rPr>
      </w:pPr>
      <w:ins w:id="51" w:author="Unknown">
        <w:r w:rsidRPr="008967BC">
          <w:rPr>
            <w:rFonts w:ascii="Roboto" w:eastAsia="Times New Roman" w:hAnsi="Roboto" w:cs="Times New Roman"/>
            <w:color w:val="555555"/>
            <w:sz w:val="35"/>
            <w:szCs w:val="35"/>
          </w:rPr>
          <w:t>12. EPIGRAM</w:t>
        </w:r>
      </w:ins>
    </w:p>
    <w:p w:rsidR="008967BC" w:rsidRPr="008967BC" w:rsidRDefault="008967BC" w:rsidP="008967BC">
      <w:pPr>
        <w:shd w:val="clear" w:color="auto" w:fill="FFFFFF"/>
        <w:spacing w:after="230" w:line="240" w:lineRule="auto"/>
        <w:textAlignment w:val="baseline"/>
        <w:rPr>
          <w:ins w:id="52" w:author="Unknown"/>
          <w:rFonts w:ascii="Roboto" w:eastAsia="Times New Roman" w:hAnsi="Roboto" w:cs="Times New Roman"/>
          <w:color w:val="707070"/>
          <w:sz w:val="18"/>
          <w:szCs w:val="18"/>
        </w:rPr>
      </w:pPr>
      <w:ins w:id="53" w:author="Unknown">
        <w:r w:rsidRPr="008967BC">
          <w:rPr>
            <w:rFonts w:ascii="Roboto" w:eastAsia="Times New Roman" w:hAnsi="Roboto" w:cs="Times New Roman"/>
            <w:color w:val="707070"/>
            <w:sz w:val="18"/>
            <w:szCs w:val="18"/>
          </w:rPr>
          <w:t>It is a brief pointed saying. It couples words which apparently contradict each other. The language of the epigram is remarkable for its brevity. Examples are as under:</w:t>
        </w:r>
      </w:ins>
    </w:p>
    <w:p w:rsidR="008967BC" w:rsidRPr="008967BC" w:rsidRDefault="008967BC" w:rsidP="008967BC">
      <w:pPr>
        <w:numPr>
          <w:ilvl w:val="0"/>
          <w:numId w:val="20"/>
        </w:numPr>
        <w:shd w:val="clear" w:color="auto" w:fill="FFFFFF"/>
        <w:spacing w:after="0" w:line="240" w:lineRule="auto"/>
        <w:ind w:left="456"/>
        <w:textAlignment w:val="baseline"/>
        <w:rPr>
          <w:ins w:id="54" w:author="Unknown"/>
          <w:rFonts w:ascii="Roboto" w:eastAsia="Times New Roman" w:hAnsi="Roboto" w:cs="Times New Roman"/>
          <w:color w:val="707070"/>
          <w:sz w:val="18"/>
          <w:szCs w:val="18"/>
        </w:rPr>
      </w:pPr>
      <w:ins w:id="55" w:author="Unknown">
        <w:r w:rsidRPr="008967BC">
          <w:rPr>
            <w:rFonts w:ascii="Roboto" w:eastAsia="Times New Roman" w:hAnsi="Roboto" w:cs="Times New Roman"/>
            <w:color w:val="707070"/>
            <w:sz w:val="18"/>
            <w:szCs w:val="18"/>
          </w:rPr>
          <w:t>The child is the father of the man. (Wordsworth)</w:t>
        </w:r>
      </w:ins>
    </w:p>
    <w:p w:rsidR="008967BC" w:rsidRPr="008967BC" w:rsidRDefault="008967BC" w:rsidP="008967BC">
      <w:pPr>
        <w:numPr>
          <w:ilvl w:val="0"/>
          <w:numId w:val="20"/>
        </w:numPr>
        <w:shd w:val="clear" w:color="auto" w:fill="FFFFFF"/>
        <w:spacing w:after="0" w:line="240" w:lineRule="auto"/>
        <w:ind w:left="456"/>
        <w:textAlignment w:val="baseline"/>
        <w:rPr>
          <w:ins w:id="56" w:author="Unknown"/>
          <w:rFonts w:ascii="Roboto" w:eastAsia="Times New Roman" w:hAnsi="Roboto" w:cs="Times New Roman"/>
          <w:color w:val="707070"/>
          <w:sz w:val="18"/>
          <w:szCs w:val="18"/>
        </w:rPr>
      </w:pPr>
      <w:ins w:id="57" w:author="Unknown">
        <w:r w:rsidRPr="008967BC">
          <w:rPr>
            <w:rFonts w:ascii="Roboto" w:eastAsia="Times New Roman" w:hAnsi="Roboto" w:cs="Times New Roman"/>
            <w:color w:val="707070"/>
            <w:sz w:val="18"/>
            <w:szCs w:val="18"/>
          </w:rPr>
          <w:t>Fools rush in where angels fear to tread.</w:t>
        </w:r>
      </w:ins>
    </w:p>
    <w:p w:rsidR="008967BC" w:rsidRPr="008967BC" w:rsidRDefault="008967BC" w:rsidP="008967BC">
      <w:pPr>
        <w:numPr>
          <w:ilvl w:val="0"/>
          <w:numId w:val="20"/>
        </w:numPr>
        <w:shd w:val="clear" w:color="auto" w:fill="FFFFFF"/>
        <w:spacing w:after="0" w:line="240" w:lineRule="auto"/>
        <w:ind w:left="456"/>
        <w:textAlignment w:val="baseline"/>
        <w:rPr>
          <w:ins w:id="58" w:author="Unknown"/>
          <w:rFonts w:ascii="Roboto" w:eastAsia="Times New Roman" w:hAnsi="Roboto" w:cs="Times New Roman"/>
          <w:color w:val="707070"/>
          <w:sz w:val="18"/>
          <w:szCs w:val="18"/>
        </w:rPr>
      </w:pPr>
      <w:ins w:id="59" w:author="Unknown">
        <w:r w:rsidRPr="008967BC">
          <w:rPr>
            <w:rFonts w:ascii="Roboto" w:eastAsia="Times New Roman" w:hAnsi="Roboto" w:cs="Times New Roman"/>
            <w:color w:val="707070"/>
            <w:sz w:val="18"/>
            <w:szCs w:val="18"/>
          </w:rPr>
          <w:t>The art lies in concealing art.</w:t>
        </w:r>
      </w:ins>
    </w:p>
    <w:p w:rsidR="008967BC" w:rsidRPr="008967BC" w:rsidRDefault="008967BC" w:rsidP="008967BC">
      <w:pPr>
        <w:numPr>
          <w:ilvl w:val="0"/>
          <w:numId w:val="20"/>
        </w:numPr>
        <w:shd w:val="clear" w:color="auto" w:fill="FFFFFF"/>
        <w:spacing w:after="0" w:line="240" w:lineRule="auto"/>
        <w:ind w:left="456"/>
        <w:textAlignment w:val="baseline"/>
        <w:rPr>
          <w:ins w:id="60" w:author="Unknown"/>
          <w:rFonts w:ascii="Roboto" w:eastAsia="Times New Roman" w:hAnsi="Roboto" w:cs="Times New Roman"/>
          <w:color w:val="707070"/>
          <w:sz w:val="18"/>
          <w:szCs w:val="18"/>
        </w:rPr>
      </w:pPr>
      <w:ins w:id="61" w:author="Unknown">
        <w:r w:rsidRPr="008967BC">
          <w:rPr>
            <w:rFonts w:ascii="inherit" w:eastAsia="Times New Roman" w:hAnsi="inherit" w:cs="Times New Roman"/>
            <w:i/>
            <w:iCs/>
            <w:color w:val="707070"/>
            <w:sz w:val="18"/>
          </w:rPr>
          <w:t>Silence</w:t>
        </w:r>
        <w:r w:rsidRPr="008967BC">
          <w:rPr>
            <w:rFonts w:ascii="Roboto" w:eastAsia="Times New Roman" w:hAnsi="Roboto" w:cs="Times New Roman"/>
            <w:color w:val="707070"/>
            <w:sz w:val="18"/>
            <w:szCs w:val="18"/>
          </w:rPr>
          <w:t> is sometimes more </w:t>
        </w:r>
        <w:r w:rsidRPr="008967BC">
          <w:rPr>
            <w:rFonts w:ascii="inherit" w:eastAsia="Times New Roman" w:hAnsi="inherit" w:cs="Times New Roman"/>
            <w:i/>
            <w:iCs/>
            <w:color w:val="707070"/>
            <w:sz w:val="18"/>
          </w:rPr>
          <w:t>eloquent</w:t>
        </w:r>
        <w:r w:rsidRPr="008967BC">
          <w:rPr>
            <w:rFonts w:ascii="Roboto" w:eastAsia="Times New Roman" w:hAnsi="Roboto" w:cs="Times New Roman"/>
            <w:color w:val="707070"/>
            <w:sz w:val="18"/>
            <w:szCs w:val="18"/>
          </w:rPr>
          <w:t> than words.</w:t>
        </w:r>
      </w:ins>
    </w:p>
    <w:p w:rsidR="008967BC" w:rsidRPr="008967BC" w:rsidRDefault="008967BC" w:rsidP="008967BC">
      <w:pPr>
        <w:numPr>
          <w:ilvl w:val="0"/>
          <w:numId w:val="20"/>
        </w:numPr>
        <w:shd w:val="clear" w:color="auto" w:fill="FFFFFF"/>
        <w:spacing w:after="0" w:line="240" w:lineRule="auto"/>
        <w:ind w:left="456"/>
        <w:textAlignment w:val="baseline"/>
        <w:rPr>
          <w:ins w:id="62" w:author="Unknown"/>
          <w:rFonts w:ascii="Roboto" w:eastAsia="Times New Roman" w:hAnsi="Roboto" w:cs="Times New Roman"/>
          <w:color w:val="707070"/>
          <w:sz w:val="18"/>
          <w:szCs w:val="18"/>
        </w:rPr>
      </w:pPr>
      <w:ins w:id="63" w:author="Unknown">
        <w:r w:rsidRPr="008967BC">
          <w:rPr>
            <w:rFonts w:ascii="inherit" w:eastAsia="Times New Roman" w:hAnsi="inherit" w:cs="Times New Roman"/>
            <w:i/>
            <w:iCs/>
            <w:color w:val="707070"/>
            <w:sz w:val="18"/>
          </w:rPr>
          <w:t>Conspicuous</w:t>
        </w:r>
        <w:r w:rsidRPr="008967BC">
          <w:rPr>
            <w:rFonts w:ascii="Roboto" w:eastAsia="Times New Roman" w:hAnsi="Roboto" w:cs="Times New Roman"/>
            <w:color w:val="707070"/>
            <w:sz w:val="18"/>
            <w:szCs w:val="18"/>
          </w:rPr>
          <w:t> by its absence.</w:t>
        </w:r>
      </w:ins>
    </w:p>
    <w:p w:rsidR="008967BC" w:rsidRPr="008967BC" w:rsidRDefault="008967BC" w:rsidP="008967BC">
      <w:pPr>
        <w:shd w:val="clear" w:color="auto" w:fill="FFFFFF"/>
        <w:spacing w:after="138" w:line="240" w:lineRule="auto"/>
        <w:textAlignment w:val="baseline"/>
        <w:outlineLvl w:val="2"/>
        <w:rPr>
          <w:ins w:id="64" w:author="Unknown"/>
          <w:rFonts w:ascii="Roboto" w:eastAsia="Times New Roman" w:hAnsi="Roboto" w:cs="Times New Roman"/>
          <w:color w:val="555555"/>
          <w:sz w:val="35"/>
          <w:szCs w:val="35"/>
        </w:rPr>
      </w:pPr>
      <w:ins w:id="65" w:author="Unknown">
        <w:r w:rsidRPr="008967BC">
          <w:rPr>
            <w:rFonts w:ascii="Roboto" w:eastAsia="Times New Roman" w:hAnsi="Roboto" w:cs="Times New Roman"/>
            <w:color w:val="555555"/>
            <w:sz w:val="35"/>
            <w:szCs w:val="35"/>
          </w:rPr>
          <w:t>13. ANTITHESIS</w:t>
        </w:r>
      </w:ins>
    </w:p>
    <w:p w:rsidR="008967BC" w:rsidRPr="008967BC" w:rsidRDefault="008967BC" w:rsidP="008967BC">
      <w:pPr>
        <w:shd w:val="clear" w:color="auto" w:fill="FFFFFF"/>
        <w:spacing w:after="230" w:line="240" w:lineRule="auto"/>
        <w:textAlignment w:val="baseline"/>
        <w:rPr>
          <w:ins w:id="66" w:author="Unknown"/>
          <w:rFonts w:ascii="Roboto" w:eastAsia="Times New Roman" w:hAnsi="Roboto" w:cs="Times New Roman"/>
          <w:color w:val="707070"/>
          <w:sz w:val="18"/>
          <w:szCs w:val="18"/>
        </w:rPr>
      </w:pPr>
      <w:ins w:id="67" w:author="Unknown">
        <w:r w:rsidRPr="008967BC">
          <w:rPr>
            <w:rFonts w:ascii="Roboto" w:eastAsia="Times New Roman" w:hAnsi="Roboto" w:cs="Times New Roman"/>
            <w:color w:val="707070"/>
            <w:sz w:val="18"/>
            <w:szCs w:val="18"/>
          </w:rPr>
          <w:t>In antithesis, a striking opposition or contrast of words is made in the same sentence in order to secure emphasis. For example,</w:t>
        </w:r>
      </w:ins>
    </w:p>
    <w:p w:rsidR="008967BC" w:rsidRPr="008967BC" w:rsidRDefault="008967BC" w:rsidP="008967BC">
      <w:pPr>
        <w:numPr>
          <w:ilvl w:val="0"/>
          <w:numId w:val="21"/>
        </w:numPr>
        <w:shd w:val="clear" w:color="auto" w:fill="FFFFFF"/>
        <w:spacing w:after="0" w:line="240" w:lineRule="auto"/>
        <w:ind w:left="456"/>
        <w:textAlignment w:val="baseline"/>
        <w:rPr>
          <w:ins w:id="68" w:author="Unknown"/>
          <w:rFonts w:ascii="Roboto" w:eastAsia="Times New Roman" w:hAnsi="Roboto" w:cs="Times New Roman"/>
          <w:color w:val="707070"/>
          <w:sz w:val="18"/>
          <w:szCs w:val="18"/>
        </w:rPr>
      </w:pPr>
      <w:ins w:id="69" w:author="Unknown">
        <w:r w:rsidRPr="008967BC">
          <w:rPr>
            <w:rFonts w:ascii="Roboto" w:eastAsia="Times New Roman" w:hAnsi="Roboto" w:cs="Times New Roman"/>
            <w:color w:val="707070"/>
            <w:sz w:val="18"/>
            <w:szCs w:val="18"/>
          </w:rPr>
          <w:t>To err is human, to forgive divine.</w:t>
        </w:r>
      </w:ins>
    </w:p>
    <w:p w:rsidR="008967BC" w:rsidRPr="008967BC" w:rsidRDefault="008967BC" w:rsidP="008967BC">
      <w:pPr>
        <w:numPr>
          <w:ilvl w:val="0"/>
          <w:numId w:val="21"/>
        </w:numPr>
        <w:shd w:val="clear" w:color="auto" w:fill="FFFFFF"/>
        <w:spacing w:after="0" w:line="240" w:lineRule="auto"/>
        <w:ind w:left="456"/>
        <w:textAlignment w:val="baseline"/>
        <w:rPr>
          <w:ins w:id="70" w:author="Unknown"/>
          <w:rFonts w:ascii="Roboto" w:eastAsia="Times New Roman" w:hAnsi="Roboto" w:cs="Times New Roman"/>
          <w:color w:val="707070"/>
          <w:sz w:val="18"/>
          <w:szCs w:val="18"/>
        </w:rPr>
      </w:pPr>
      <w:ins w:id="71" w:author="Unknown">
        <w:r w:rsidRPr="008967BC">
          <w:rPr>
            <w:rFonts w:ascii="Roboto" w:eastAsia="Times New Roman" w:hAnsi="Roboto" w:cs="Times New Roman"/>
            <w:color w:val="707070"/>
            <w:sz w:val="18"/>
            <w:szCs w:val="18"/>
          </w:rPr>
          <w:t>Give every man thy ear, but few thy voice.</w:t>
        </w:r>
      </w:ins>
    </w:p>
    <w:p w:rsidR="008967BC" w:rsidRPr="008967BC" w:rsidRDefault="008967BC" w:rsidP="008967BC">
      <w:pPr>
        <w:shd w:val="clear" w:color="auto" w:fill="FFFFFF"/>
        <w:spacing w:after="138" w:line="240" w:lineRule="auto"/>
        <w:textAlignment w:val="baseline"/>
        <w:outlineLvl w:val="2"/>
        <w:rPr>
          <w:ins w:id="72" w:author="Unknown"/>
          <w:rFonts w:ascii="Roboto" w:eastAsia="Times New Roman" w:hAnsi="Roboto" w:cs="Times New Roman"/>
          <w:color w:val="555555"/>
          <w:sz w:val="35"/>
          <w:szCs w:val="35"/>
        </w:rPr>
      </w:pPr>
      <w:ins w:id="73" w:author="Unknown">
        <w:r w:rsidRPr="008967BC">
          <w:rPr>
            <w:rFonts w:ascii="Roboto" w:eastAsia="Times New Roman" w:hAnsi="Roboto" w:cs="Times New Roman"/>
            <w:color w:val="555555"/>
            <w:sz w:val="35"/>
            <w:szCs w:val="35"/>
          </w:rPr>
          <w:lastRenderedPageBreak/>
          <w:t>14. OXYMORON</w:t>
        </w:r>
      </w:ins>
    </w:p>
    <w:p w:rsidR="008967BC" w:rsidRPr="008967BC" w:rsidRDefault="008967BC" w:rsidP="008967BC">
      <w:pPr>
        <w:shd w:val="clear" w:color="auto" w:fill="FFFFFF"/>
        <w:spacing w:after="230" w:line="240" w:lineRule="auto"/>
        <w:textAlignment w:val="baseline"/>
        <w:rPr>
          <w:ins w:id="74" w:author="Unknown"/>
          <w:rFonts w:ascii="Roboto" w:eastAsia="Times New Roman" w:hAnsi="Roboto" w:cs="Times New Roman"/>
          <w:color w:val="707070"/>
          <w:sz w:val="18"/>
          <w:szCs w:val="18"/>
        </w:rPr>
      </w:pPr>
      <w:ins w:id="75" w:author="Unknown">
        <w:r w:rsidRPr="008967BC">
          <w:rPr>
            <w:rFonts w:ascii="Roboto" w:eastAsia="Times New Roman" w:hAnsi="Roboto" w:cs="Times New Roman"/>
            <w:color w:val="707070"/>
            <w:sz w:val="18"/>
            <w:szCs w:val="18"/>
          </w:rPr>
          <w:t>It is a figure of speech which combines two seemingly contradictory or incongruous words for sharp emphasis or effect. For example,</w:t>
        </w:r>
      </w:ins>
    </w:p>
    <w:p w:rsidR="008967BC" w:rsidRPr="008967BC" w:rsidRDefault="008967BC" w:rsidP="008967BC">
      <w:pPr>
        <w:numPr>
          <w:ilvl w:val="0"/>
          <w:numId w:val="22"/>
        </w:numPr>
        <w:shd w:val="clear" w:color="auto" w:fill="FFFFFF"/>
        <w:spacing w:after="0" w:line="240" w:lineRule="auto"/>
        <w:ind w:left="456"/>
        <w:textAlignment w:val="baseline"/>
        <w:rPr>
          <w:ins w:id="76" w:author="Unknown"/>
          <w:rFonts w:ascii="Roboto" w:eastAsia="Times New Roman" w:hAnsi="Roboto" w:cs="Times New Roman"/>
          <w:color w:val="707070"/>
          <w:sz w:val="18"/>
          <w:szCs w:val="18"/>
        </w:rPr>
      </w:pPr>
      <w:ins w:id="77" w:author="Unknown">
        <w:r w:rsidRPr="008967BC">
          <w:rPr>
            <w:rFonts w:ascii="Roboto" w:eastAsia="Times New Roman" w:hAnsi="Roboto" w:cs="Times New Roman"/>
            <w:color w:val="707070"/>
            <w:sz w:val="18"/>
            <w:szCs w:val="18"/>
          </w:rPr>
          <w:t>“darkness visible” (Milton);</w:t>
        </w:r>
      </w:ins>
    </w:p>
    <w:p w:rsidR="008967BC" w:rsidRPr="008967BC" w:rsidRDefault="008967BC" w:rsidP="008967BC">
      <w:pPr>
        <w:numPr>
          <w:ilvl w:val="0"/>
          <w:numId w:val="22"/>
        </w:numPr>
        <w:shd w:val="clear" w:color="auto" w:fill="FFFFFF"/>
        <w:spacing w:after="0" w:line="240" w:lineRule="auto"/>
        <w:ind w:left="456"/>
        <w:textAlignment w:val="baseline"/>
        <w:rPr>
          <w:ins w:id="78" w:author="Unknown"/>
          <w:rFonts w:ascii="Roboto" w:eastAsia="Times New Roman" w:hAnsi="Roboto" w:cs="Times New Roman"/>
          <w:color w:val="707070"/>
          <w:sz w:val="18"/>
          <w:szCs w:val="18"/>
        </w:rPr>
      </w:pPr>
      <w:ins w:id="79" w:author="Unknown">
        <w:r w:rsidRPr="008967BC">
          <w:rPr>
            <w:rFonts w:ascii="Roboto" w:eastAsia="Times New Roman" w:hAnsi="Roboto" w:cs="Times New Roman"/>
            <w:color w:val="707070"/>
            <w:sz w:val="18"/>
            <w:szCs w:val="18"/>
          </w:rPr>
          <w:t>“make haste slowly” (Suetonius)</w:t>
        </w:r>
      </w:ins>
    </w:p>
    <w:p w:rsidR="008967BC" w:rsidRPr="008967BC" w:rsidRDefault="008967BC" w:rsidP="008967BC">
      <w:pPr>
        <w:numPr>
          <w:ilvl w:val="0"/>
          <w:numId w:val="22"/>
        </w:numPr>
        <w:shd w:val="clear" w:color="auto" w:fill="FFFFFF"/>
        <w:spacing w:after="0" w:line="240" w:lineRule="auto"/>
        <w:ind w:left="456"/>
        <w:textAlignment w:val="baseline"/>
        <w:rPr>
          <w:ins w:id="80" w:author="Unknown"/>
          <w:rFonts w:ascii="Roboto" w:eastAsia="Times New Roman" w:hAnsi="Roboto" w:cs="Times New Roman"/>
          <w:color w:val="707070"/>
          <w:sz w:val="18"/>
          <w:szCs w:val="18"/>
        </w:rPr>
      </w:pPr>
      <w:ins w:id="81" w:author="Unknown">
        <w:r w:rsidRPr="008967BC">
          <w:rPr>
            <w:rFonts w:ascii="Roboto" w:eastAsia="Times New Roman" w:hAnsi="Roboto" w:cs="Times New Roman"/>
            <w:color w:val="707070"/>
            <w:sz w:val="18"/>
            <w:szCs w:val="18"/>
          </w:rPr>
          <w:t>“loving hate” (Romeo and Juliet)</w:t>
        </w:r>
      </w:ins>
    </w:p>
    <w:p w:rsidR="008967BC" w:rsidRPr="008967BC" w:rsidRDefault="008967BC" w:rsidP="008967BC">
      <w:pPr>
        <w:shd w:val="clear" w:color="auto" w:fill="FFFFFF"/>
        <w:spacing w:after="138" w:line="240" w:lineRule="auto"/>
        <w:textAlignment w:val="baseline"/>
        <w:outlineLvl w:val="2"/>
        <w:rPr>
          <w:ins w:id="82" w:author="Unknown"/>
          <w:rFonts w:ascii="Roboto" w:eastAsia="Times New Roman" w:hAnsi="Roboto" w:cs="Times New Roman"/>
          <w:color w:val="555555"/>
          <w:sz w:val="35"/>
          <w:szCs w:val="35"/>
        </w:rPr>
      </w:pPr>
      <w:ins w:id="83" w:author="Unknown">
        <w:r w:rsidRPr="008967BC">
          <w:rPr>
            <w:rFonts w:ascii="Roboto" w:eastAsia="Times New Roman" w:hAnsi="Roboto" w:cs="Times New Roman"/>
            <w:color w:val="555555"/>
            <w:sz w:val="35"/>
            <w:szCs w:val="35"/>
          </w:rPr>
          <w:t>15. LITOTES</w:t>
        </w:r>
      </w:ins>
    </w:p>
    <w:p w:rsidR="008967BC" w:rsidRPr="008967BC" w:rsidRDefault="008967BC" w:rsidP="008967BC">
      <w:pPr>
        <w:shd w:val="clear" w:color="auto" w:fill="FFFFFF"/>
        <w:spacing w:after="230" w:line="240" w:lineRule="auto"/>
        <w:textAlignment w:val="baseline"/>
        <w:rPr>
          <w:ins w:id="84" w:author="Unknown"/>
          <w:rFonts w:ascii="Roboto" w:eastAsia="Times New Roman" w:hAnsi="Roboto" w:cs="Times New Roman"/>
          <w:color w:val="707070"/>
          <w:sz w:val="18"/>
          <w:szCs w:val="18"/>
        </w:rPr>
      </w:pPr>
      <w:ins w:id="85" w:author="Unknown">
        <w:r w:rsidRPr="008967BC">
          <w:rPr>
            <w:rFonts w:ascii="Roboto" w:eastAsia="Times New Roman" w:hAnsi="Roboto" w:cs="Times New Roman"/>
            <w:color w:val="707070"/>
            <w:sz w:val="18"/>
            <w:szCs w:val="18"/>
          </w:rPr>
          <w:t>It is the opposite of hyperbole. Here an affirmative is conveyed by negation of the opposite. For example,</w:t>
        </w:r>
      </w:ins>
    </w:p>
    <w:p w:rsidR="008967BC" w:rsidRPr="008967BC" w:rsidRDefault="008967BC" w:rsidP="008967BC">
      <w:pPr>
        <w:numPr>
          <w:ilvl w:val="0"/>
          <w:numId w:val="23"/>
        </w:numPr>
        <w:shd w:val="clear" w:color="auto" w:fill="FFFFFF"/>
        <w:spacing w:after="0" w:line="240" w:lineRule="auto"/>
        <w:ind w:left="456"/>
        <w:textAlignment w:val="baseline"/>
        <w:rPr>
          <w:ins w:id="86" w:author="Unknown"/>
          <w:rFonts w:ascii="Roboto" w:eastAsia="Times New Roman" w:hAnsi="Roboto" w:cs="Times New Roman"/>
          <w:color w:val="707070"/>
          <w:sz w:val="18"/>
          <w:szCs w:val="18"/>
        </w:rPr>
      </w:pPr>
      <w:ins w:id="87" w:author="Unknown">
        <w:r w:rsidRPr="008967BC">
          <w:rPr>
            <w:rFonts w:ascii="Roboto" w:eastAsia="Times New Roman" w:hAnsi="Roboto" w:cs="Times New Roman"/>
            <w:color w:val="707070"/>
            <w:sz w:val="18"/>
            <w:szCs w:val="18"/>
          </w:rPr>
          <w:t>He is </w:t>
        </w:r>
        <w:r w:rsidRPr="008967BC">
          <w:rPr>
            <w:rFonts w:ascii="inherit" w:eastAsia="Times New Roman" w:hAnsi="inherit" w:cs="Times New Roman"/>
            <w:i/>
            <w:iCs/>
            <w:color w:val="707070"/>
            <w:sz w:val="18"/>
          </w:rPr>
          <w:t>no dullard</w:t>
        </w:r>
        <w:r w:rsidRPr="008967BC">
          <w:rPr>
            <w:rFonts w:ascii="Roboto" w:eastAsia="Times New Roman" w:hAnsi="Roboto" w:cs="Times New Roman"/>
            <w:color w:val="707070"/>
            <w:sz w:val="18"/>
            <w:szCs w:val="18"/>
          </w:rPr>
          <w:t>.</w:t>
        </w:r>
      </w:ins>
    </w:p>
    <w:p w:rsidR="008967BC" w:rsidRPr="008967BC" w:rsidRDefault="008967BC" w:rsidP="008967BC">
      <w:pPr>
        <w:numPr>
          <w:ilvl w:val="0"/>
          <w:numId w:val="23"/>
        </w:numPr>
        <w:shd w:val="clear" w:color="auto" w:fill="FFFFFF"/>
        <w:spacing w:after="0" w:line="240" w:lineRule="auto"/>
        <w:ind w:left="456"/>
        <w:textAlignment w:val="baseline"/>
        <w:rPr>
          <w:ins w:id="88" w:author="Unknown"/>
          <w:rFonts w:ascii="Roboto" w:eastAsia="Times New Roman" w:hAnsi="Roboto" w:cs="Times New Roman"/>
          <w:color w:val="707070"/>
          <w:sz w:val="18"/>
          <w:szCs w:val="18"/>
        </w:rPr>
      </w:pPr>
      <w:ins w:id="89" w:author="Unknown">
        <w:r w:rsidRPr="008967BC">
          <w:rPr>
            <w:rFonts w:ascii="Roboto" w:eastAsia="Times New Roman" w:hAnsi="Roboto" w:cs="Times New Roman"/>
            <w:color w:val="707070"/>
            <w:sz w:val="18"/>
            <w:szCs w:val="18"/>
          </w:rPr>
          <w:t>I am </w:t>
        </w:r>
        <w:r w:rsidRPr="008967BC">
          <w:rPr>
            <w:rFonts w:ascii="inherit" w:eastAsia="Times New Roman" w:hAnsi="inherit" w:cs="Times New Roman"/>
            <w:i/>
            <w:iCs/>
            <w:color w:val="707070"/>
            <w:sz w:val="18"/>
          </w:rPr>
          <w:t>not a little</w:t>
        </w:r>
      </w:ins>
    </w:p>
    <w:p w:rsidR="008967BC" w:rsidRPr="008967BC" w:rsidRDefault="008967BC" w:rsidP="008967BC">
      <w:pPr>
        <w:numPr>
          <w:ilvl w:val="0"/>
          <w:numId w:val="23"/>
        </w:numPr>
        <w:shd w:val="clear" w:color="auto" w:fill="FFFFFF"/>
        <w:spacing w:after="0" w:line="240" w:lineRule="auto"/>
        <w:ind w:left="456"/>
        <w:textAlignment w:val="baseline"/>
        <w:rPr>
          <w:ins w:id="90" w:author="Unknown"/>
          <w:rFonts w:ascii="Roboto" w:eastAsia="Times New Roman" w:hAnsi="Roboto" w:cs="Times New Roman"/>
          <w:color w:val="707070"/>
          <w:sz w:val="18"/>
          <w:szCs w:val="18"/>
        </w:rPr>
      </w:pPr>
      <w:ins w:id="91" w:author="Unknown">
        <w:r w:rsidRPr="008967BC">
          <w:rPr>
            <w:rFonts w:ascii="Roboto" w:eastAsia="Times New Roman" w:hAnsi="Roboto" w:cs="Times New Roman"/>
            <w:color w:val="707070"/>
            <w:sz w:val="18"/>
            <w:szCs w:val="18"/>
          </w:rPr>
          <w:t>He is </w:t>
        </w:r>
        <w:r w:rsidRPr="008967BC">
          <w:rPr>
            <w:rFonts w:ascii="inherit" w:eastAsia="Times New Roman" w:hAnsi="inherit" w:cs="Times New Roman"/>
            <w:i/>
            <w:iCs/>
            <w:color w:val="707070"/>
            <w:sz w:val="18"/>
          </w:rPr>
          <w:t>not a bad sort</w:t>
        </w:r>
        <w:r w:rsidRPr="008967BC">
          <w:rPr>
            <w:rFonts w:ascii="Roboto" w:eastAsia="Times New Roman" w:hAnsi="Roboto" w:cs="Times New Roman"/>
            <w:color w:val="707070"/>
            <w:sz w:val="18"/>
            <w:szCs w:val="18"/>
          </w:rPr>
          <w:t>.</w:t>
        </w:r>
      </w:ins>
    </w:p>
    <w:p w:rsidR="008967BC" w:rsidRPr="008967BC" w:rsidRDefault="008967BC" w:rsidP="008967BC">
      <w:pPr>
        <w:shd w:val="clear" w:color="auto" w:fill="FFFFFF"/>
        <w:spacing w:after="138" w:line="240" w:lineRule="auto"/>
        <w:textAlignment w:val="baseline"/>
        <w:outlineLvl w:val="2"/>
        <w:rPr>
          <w:ins w:id="92" w:author="Unknown"/>
          <w:rFonts w:ascii="Roboto" w:eastAsia="Times New Roman" w:hAnsi="Roboto" w:cs="Times New Roman"/>
          <w:color w:val="555555"/>
          <w:sz w:val="35"/>
          <w:szCs w:val="35"/>
        </w:rPr>
      </w:pPr>
      <w:ins w:id="93" w:author="Unknown">
        <w:r w:rsidRPr="008967BC">
          <w:rPr>
            <w:rFonts w:ascii="Roboto" w:eastAsia="Times New Roman" w:hAnsi="Roboto" w:cs="Times New Roman"/>
            <w:color w:val="555555"/>
            <w:sz w:val="35"/>
            <w:szCs w:val="35"/>
          </w:rPr>
          <w:t>16. INTERROGATION</w:t>
        </w:r>
      </w:ins>
    </w:p>
    <w:p w:rsidR="008967BC" w:rsidRPr="008967BC" w:rsidRDefault="008967BC" w:rsidP="008967BC">
      <w:pPr>
        <w:shd w:val="clear" w:color="auto" w:fill="FFFFFF"/>
        <w:spacing w:after="230" w:line="240" w:lineRule="auto"/>
        <w:textAlignment w:val="baseline"/>
        <w:rPr>
          <w:ins w:id="94" w:author="Unknown"/>
          <w:rFonts w:ascii="Roboto" w:eastAsia="Times New Roman" w:hAnsi="Roboto" w:cs="Times New Roman"/>
          <w:color w:val="707070"/>
          <w:sz w:val="18"/>
          <w:szCs w:val="18"/>
        </w:rPr>
      </w:pPr>
      <w:ins w:id="95" w:author="Unknown">
        <w:r w:rsidRPr="008967BC">
          <w:rPr>
            <w:rFonts w:ascii="Roboto" w:eastAsia="Times New Roman" w:hAnsi="Roboto" w:cs="Times New Roman"/>
            <w:color w:val="707070"/>
            <w:sz w:val="18"/>
            <w:szCs w:val="18"/>
          </w:rPr>
          <w:t>This is a rhetorical mode of affirming or denying something more strongly than could be done in ordinary language. Examples,</w:t>
        </w:r>
      </w:ins>
    </w:p>
    <w:p w:rsidR="008967BC" w:rsidRPr="008967BC" w:rsidRDefault="008967BC" w:rsidP="008967BC">
      <w:pPr>
        <w:numPr>
          <w:ilvl w:val="0"/>
          <w:numId w:val="24"/>
        </w:numPr>
        <w:shd w:val="clear" w:color="auto" w:fill="FFFFFF"/>
        <w:spacing w:after="0" w:line="240" w:lineRule="auto"/>
        <w:ind w:left="456"/>
        <w:textAlignment w:val="baseline"/>
        <w:rPr>
          <w:ins w:id="96" w:author="Unknown"/>
          <w:rFonts w:ascii="Roboto" w:eastAsia="Times New Roman" w:hAnsi="Roboto" w:cs="Times New Roman"/>
          <w:color w:val="707070"/>
          <w:sz w:val="18"/>
          <w:szCs w:val="18"/>
        </w:rPr>
      </w:pPr>
      <w:ins w:id="97" w:author="Unknown">
        <w:r w:rsidRPr="008967BC">
          <w:rPr>
            <w:rFonts w:ascii="Roboto" w:eastAsia="Times New Roman" w:hAnsi="Roboto" w:cs="Times New Roman"/>
            <w:color w:val="707070"/>
            <w:sz w:val="18"/>
            <w:szCs w:val="18"/>
          </w:rPr>
          <w:t>Who is here so base that would be a bondman?</w:t>
        </w:r>
      </w:ins>
    </w:p>
    <w:p w:rsidR="008967BC" w:rsidRPr="008967BC" w:rsidRDefault="008967BC" w:rsidP="008967BC">
      <w:pPr>
        <w:numPr>
          <w:ilvl w:val="0"/>
          <w:numId w:val="24"/>
        </w:numPr>
        <w:shd w:val="clear" w:color="auto" w:fill="FFFFFF"/>
        <w:spacing w:after="0" w:line="240" w:lineRule="auto"/>
        <w:ind w:left="456"/>
        <w:textAlignment w:val="baseline"/>
        <w:rPr>
          <w:ins w:id="98" w:author="Unknown"/>
          <w:rFonts w:ascii="Roboto" w:eastAsia="Times New Roman" w:hAnsi="Roboto" w:cs="Times New Roman"/>
          <w:color w:val="707070"/>
          <w:sz w:val="18"/>
          <w:szCs w:val="18"/>
        </w:rPr>
      </w:pPr>
      <w:ins w:id="99" w:author="Unknown">
        <w:r w:rsidRPr="008967BC">
          <w:rPr>
            <w:rFonts w:ascii="Roboto" w:eastAsia="Times New Roman" w:hAnsi="Roboto" w:cs="Times New Roman"/>
            <w:color w:val="707070"/>
            <w:sz w:val="18"/>
            <w:szCs w:val="18"/>
          </w:rPr>
          <w:t>Who is here so rude that would not be a Roman?</w:t>
        </w:r>
      </w:ins>
    </w:p>
    <w:p w:rsidR="008967BC" w:rsidRPr="008967BC" w:rsidRDefault="008967BC" w:rsidP="008967BC">
      <w:pPr>
        <w:numPr>
          <w:ilvl w:val="0"/>
          <w:numId w:val="24"/>
        </w:numPr>
        <w:shd w:val="clear" w:color="auto" w:fill="FFFFFF"/>
        <w:spacing w:after="0" w:line="240" w:lineRule="auto"/>
        <w:ind w:left="456"/>
        <w:textAlignment w:val="baseline"/>
        <w:rPr>
          <w:ins w:id="100" w:author="Unknown"/>
          <w:rFonts w:ascii="Roboto" w:eastAsia="Times New Roman" w:hAnsi="Roboto" w:cs="Times New Roman"/>
          <w:color w:val="707070"/>
          <w:sz w:val="18"/>
          <w:szCs w:val="18"/>
        </w:rPr>
      </w:pPr>
      <w:ins w:id="101" w:author="Unknown">
        <w:r w:rsidRPr="008967BC">
          <w:rPr>
            <w:rFonts w:ascii="Roboto" w:eastAsia="Times New Roman" w:hAnsi="Roboto" w:cs="Times New Roman"/>
            <w:color w:val="707070"/>
            <w:sz w:val="18"/>
            <w:szCs w:val="18"/>
          </w:rPr>
          <w:t>Who is here so vile that will not love his country? (Shakespeare)</w:t>
        </w:r>
      </w:ins>
    </w:p>
    <w:p w:rsidR="008967BC" w:rsidRPr="008967BC" w:rsidRDefault="008967BC" w:rsidP="008967BC">
      <w:pPr>
        <w:shd w:val="clear" w:color="auto" w:fill="FFFFFF"/>
        <w:spacing w:after="138" w:line="240" w:lineRule="auto"/>
        <w:textAlignment w:val="baseline"/>
        <w:outlineLvl w:val="2"/>
        <w:rPr>
          <w:ins w:id="102" w:author="Unknown"/>
          <w:rFonts w:ascii="Roboto" w:eastAsia="Times New Roman" w:hAnsi="Roboto" w:cs="Times New Roman"/>
          <w:color w:val="555555"/>
          <w:sz w:val="35"/>
          <w:szCs w:val="35"/>
        </w:rPr>
      </w:pPr>
      <w:ins w:id="103" w:author="Unknown">
        <w:r w:rsidRPr="008967BC">
          <w:rPr>
            <w:rFonts w:ascii="Roboto" w:eastAsia="Times New Roman" w:hAnsi="Roboto" w:cs="Times New Roman"/>
            <w:color w:val="555555"/>
            <w:sz w:val="35"/>
            <w:szCs w:val="35"/>
          </w:rPr>
          <w:t>17. EXCLAMATION</w:t>
        </w:r>
      </w:ins>
    </w:p>
    <w:p w:rsidR="008967BC" w:rsidRPr="008967BC" w:rsidRDefault="008967BC" w:rsidP="008967BC">
      <w:pPr>
        <w:shd w:val="clear" w:color="auto" w:fill="FFFFFF"/>
        <w:spacing w:after="230" w:line="240" w:lineRule="auto"/>
        <w:textAlignment w:val="baseline"/>
        <w:rPr>
          <w:ins w:id="104" w:author="Unknown"/>
          <w:rFonts w:ascii="Roboto" w:eastAsia="Times New Roman" w:hAnsi="Roboto" w:cs="Times New Roman"/>
          <w:color w:val="707070"/>
          <w:sz w:val="18"/>
          <w:szCs w:val="18"/>
        </w:rPr>
      </w:pPr>
      <w:ins w:id="105" w:author="Unknown">
        <w:r w:rsidRPr="008967BC">
          <w:rPr>
            <w:rFonts w:ascii="Roboto" w:eastAsia="Times New Roman" w:hAnsi="Roboto" w:cs="Times New Roman"/>
            <w:color w:val="707070"/>
            <w:sz w:val="18"/>
            <w:szCs w:val="18"/>
          </w:rPr>
          <w:t xml:space="preserve">It is used for strong expression of feelings. For examples, O </w:t>
        </w:r>
        <w:proofErr w:type="gramStart"/>
        <w:r w:rsidRPr="008967BC">
          <w:rPr>
            <w:rFonts w:ascii="Roboto" w:eastAsia="Times New Roman" w:hAnsi="Roboto" w:cs="Times New Roman"/>
            <w:color w:val="707070"/>
            <w:sz w:val="18"/>
            <w:szCs w:val="18"/>
          </w:rPr>
          <w:t>lift</w:t>
        </w:r>
        <w:proofErr w:type="gramEnd"/>
        <w:r w:rsidRPr="008967BC">
          <w:rPr>
            <w:rFonts w:ascii="Roboto" w:eastAsia="Times New Roman" w:hAnsi="Roboto" w:cs="Times New Roman"/>
            <w:color w:val="707070"/>
            <w:sz w:val="18"/>
            <w:szCs w:val="18"/>
          </w:rPr>
          <w:t xml:space="preserve"> me as a wave, a leaf, a cloud I fall upon the thorns of life; I bleed!</w:t>
        </w:r>
      </w:ins>
    </w:p>
    <w:p w:rsidR="008967BC" w:rsidRPr="008967BC" w:rsidRDefault="008967BC" w:rsidP="008967BC">
      <w:pPr>
        <w:shd w:val="clear" w:color="auto" w:fill="FFFFFF"/>
        <w:spacing w:after="138" w:line="240" w:lineRule="auto"/>
        <w:textAlignment w:val="baseline"/>
        <w:outlineLvl w:val="2"/>
        <w:rPr>
          <w:ins w:id="106" w:author="Unknown"/>
          <w:rFonts w:ascii="Roboto" w:eastAsia="Times New Roman" w:hAnsi="Roboto" w:cs="Times New Roman"/>
          <w:color w:val="555555"/>
          <w:sz w:val="35"/>
          <w:szCs w:val="35"/>
        </w:rPr>
      </w:pPr>
      <w:ins w:id="107" w:author="Unknown">
        <w:r w:rsidRPr="008967BC">
          <w:rPr>
            <w:rFonts w:ascii="Roboto" w:eastAsia="Times New Roman" w:hAnsi="Roboto" w:cs="Times New Roman"/>
            <w:color w:val="555555"/>
            <w:sz w:val="35"/>
            <w:szCs w:val="35"/>
          </w:rPr>
          <w:t>18. CLIMAX</w:t>
        </w:r>
      </w:ins>
    </w:p>
    <w:p w:rsidR="008967BC" w:rsidRPr="008967BC" w:rsidRDefault="008967BC" w:rsidP="008967BC">
      <w:pPr>
        <w:shd w:val="clear" w:color="auto" w:fill="FFFFFF"/>
        <w:spacing w:after="230" w:line="240" w:lineRule="auto"/>
        <w:textAlignment w:val="baseline"/>
        <w:rPr>
          <w:ins w:id="108" w:author="Unknown"/>
          <w:rFonts w:ascii="Roboto" w:eastAsia="Times New Roman" w:hAnsi="Roboto" w:cs="Times New Roman"/>
          <w:color w:val="707070"/>
          <w:sz w:val="18"/>
          <w:szCs w:val="18"/>
        </w:rPr>
      </w:pPr>
      <w:ins w:id="109" w:author="Unknown">
        <w:r w:rsidRPr="008967BC">
          <w:rPr>
            <w:rFonts w:ascii="Roboto" w:eastAsia="Times New Roman" w:hAnsi="Roboto" w:cs="Times New Roman"/>
            <w:color w:val="707070"/>
            <w:sz w:val="18"/>
            <w:szCs w:val="18"/>
          </w:rPr>
          <w:t xml:space="preserve">It is an arrangement of a series of ideas in the order of increasing importance. </w:t>
        </w:r>
        <w:proofErr w:type="gramStart"/>
        <w:r w:rsidRPr="008967BC">
          <w:rPr>
            <w:rFonts w:ascii="Roboto" w:eastAsia="Times New Roman" w:hAnsi="Roboto" w:cs="Times New Roman"/>
            <w:color w:val="707070"/>
            <w:sz w:val="18"/>
            <w:szCs w:val="18"/>
          </w:rPr>
          <w:t>For example, “What a piece of work man!</w:t>
        </w:r>
        <w:proofErr w:type="gramEnd"/>
        <w:r w:rsidRPr="008967BC">
          <w:rPr>
            <w:rFonts w:ascii="Roboto" w:eastAsia="Times New Roman" w:hAnsi="Roboto" w:cs="Times New Roman"/>
            <w:color w:val="707070"/>
            <w:sz w:val="18"/>
            <w:szCs w:val="18"/>
          </w:rPr>
          <w:t xml:space="preserve"> How noble in reason, how infinite in faculties! In action, how like an angel!”</w:t>
        </w:r>
      </w:ins>
    </w:p>
    <w:p w:rsidR="008967BC" w:rsidRPr="008967BC" w:rsidRDefault="008967BC" w:rsidP="008967BC">
      <w:pPr>
        <w:shd w:val="clear" w:color="auto" w:fill="FFFFFF"/>
        <w:spacing w:after="138" w:line="240" w:lineRule="auto"/>
        <w:textAlignment w:val="baseline"/>
        <w:outlineLvl w:val="2"/>
        <w:rPr>
          <w:ins w:id="110" w:author="Unknown"/>
          <w:rFonts w:ascii="Roboto" w:eastAsia="Times New Roman" w:hAnsi="Roboto" w:cs="Times New Roman"/>
          <w:color w:val="555555"/>
          <w:sz w:val="35"/>
          <w:szCs w:val="35"/>
        </w:rPr>
      </w:pPr>
      <w:ins w:id="111" w:author="Unknown">
        <w:r w:rsidRPr="008967BC">
          <w:rPr>
            <w:rFonts w:ascii="Roboto" w:eastAsia="Times New Roman" w:hAnsi="Roboto" w:cs="Times New Roman"/>
            <w:color w:val="555555"/>
            <w:sz w:val="35"/>
            <w:szCs w:val="35"/>
          </w:rPr>
          <w:t>19. ANTICLIMAX OR BATHOS</w:t>
        </w:r>
      </w:ins>
    </w:p>
    <w:p w:rsidR="008967BC" w:rsidRPr="008967BC" w:rsidRDefault="008967BC" w:rsidP="008967BC">
      <w:pPr>
        <w:shd w:val="clear" w:color="auto" w:fill="FFFFFF"/>
        <w:spacing w:after="230" w:line="240" w:lineRule="auto"/>
        <w:textAlignment w:val="baseline"/>
        <w:rPr>
          <w:ins w:id="112" w:author="Unknown"/>
          <w:rFonts w:ascii="Roboto" w:eastAsia="Times New Roman" w:hAnsi="Roboto" w:cs="Times New Roman"/>
          <w:color w:val="707070"/>
          <w:sz w:val="18"/>
          <w:szCs w:val="18"/>
        </w:rPr>
      </w:pPr>
      <w:ins w:id="113" w:author="Unknown">
        <w:r w:rsidRPr="008967BC">
          <w:rPr>
            <w:rFonts w:ascii="Roboto" w:eastAsia="Times New Roman" w:hAnsi="Roboto" w:cs="Times New Roman"/>
            <w:color w:val="707070"/>
            <w:sz w:val="18"/>
            <w:szCs w:val="18"/>
          </w:rPr>
          <w:t xml:space="preserve">This is the opposite </w:t>
        </w:r>
        <w:proofErr w:type="gramStart"/>
        <w:r w:rsidRPr="008967BC">
          <w:rPr>
            <w:rFonts w:ascii="Roboto" w:eastAsia="Times New Roman" w:hAnsi="Roboto" w:cs="Times New Roman"/>
            <w:color w:val="707070"/>
            <w:sz w:val="18"/>
            <w:szCs w:val="18"/>
          </w:rPr>
          <w:t>to</w:t>
        </w:r>
        <w:proofErr w:type="gramEnd"/>
        <w:r w:rsidRPr="008967BC">
          <w:rPr>
            <w:rFonts w:ascii="Roboto" w:eastAsia="Times New Roman" w:hAnsi="Roboto" w:cs="Times New Roman"/>
            <w:color w:val="707070"/>
            <w:sz w:val="18"/>
            <w:szCs w:val="18"/>
          </w:rPr>
          <w:t xml:space="preserve"> climax and signifies a ludicrous descent from the higher to the lower.</w:t>
        </w:r>
      </w:ins>
    </w:p>
    <w:p w:rsidR="008967BC" w:rsidRPr="008967BC" w:rsidRDefault="008967BC" w:rsidP="008967BC">
      <w:pPr>
        <w:numPr>
          <w:ilvl w:val="0"/>
          <w:numId w:val="25"/>
        </w:numPr>
        <w:shd w:val="clear" w:color="auto" w:fill="FFFFFF"/>
        <w:spacing w:after="0" w:line="240" w:lineRule="auto"/>
        <w:ind w:left="456"/>
        <w:textAlignment w:val="baseline"/>
        <w:rPr>
          <w:ins w:id="114" w:author="Unknown"/>
          <w:rFonts w:ascii="Roboto" w:eastAsia="Times New Roman" w:hAnsi="Roboto" w:cs="Times New Roman"/>
          <w:color w:val="707070"/>
          <w:sz w:val="18"/>
          <w:szCs w:val="18"/>
        </w:rPr>
      </w:pPr>
      <w:ins w:id="115" w:author="Unknown">
        <w:r w:rsidRPr="008967BC">
          <w:rPr>
            <w:rFonts w:ascii="Roboto" w:eastAsia="Times New Roman" w:hAnsi="Roboto" w:cs="Times New Roman"/>
            <w:color w:val="707070"/>
            <w:sz w:val="18"/>
            <w:szCs w:val="18"/>
          </w:rPr>
          <w:t>A man so various, that he seemed to be. Not one, but all mankind’s epitome; who in the course of one revolving moon; was lawyer, statesman, fiddler, and buffoon.</w:t>
        </w:r>
      </w:ins>
    </w:p>
    <w:p w:rsidR="008967BC" w:rsidRPr="008967BC" w:rsidRDefault="008967BC" w:rsidP="008967BC">
      <w:pPr>
        <w:shd w:val="clear" w:color="auto" w:fill="FFFFFF"/>
        <w:spacing w:after="138" w:line="240" w:lineRule="auto"/>
        <w:textAlignment w:val="baseline"/>
        <w:outlineLvl w:val="2"/>
        <w:rPr>
          <w:ins w:id="116" w:author="Unknown"/>
          <w:rFonts w:ascii="Roboto" w:eastAsia="Times New Roman" w:hAnsi="Roboto" w:cs="Times New Roman"/>
          <w:color w:val="555555"/>
          <w:sz w:val="35"/>
          <w:szCs w:val="35"/>
        </w:rPr>
      </w:pPr>
      <w:ins w:id="117" w:author="Unknown">
        <w:r w:rsidRPr="008967BC">
          <w:rPr>
            <w:rFonts w:ascii="Roboto" w:eastAsia="Times New Roman" w:hAnsi="Roboto" w:cs="Times New Roman"/>
            <w:color w:val="555555"/>
            <w:sz w:val="35"/>
            <w:szCs w:val="35"/>
          </w:rPr>
          <w:t>20. ALLITERATION</w:t>
        </w:r>
      </w:ins>
    </w:p>
    <w:p w:rsidR="008967BC" w:rsidRPr="008967BC" w:rsidRDefault="008967BC" w:rsidP="008967BC">
      <w:pPr>
        <w:shd w:val="clear" w:color="auto" w:fill="FFFFFF"/>
        <w:spacing w:after="230" w:line="240" w:lineRule="auto"/>
        <w:textAlignment w:val="baseline"/>
        <w:rPr>
          <w:ins w:id="118" w:author="Unknown"/>
          <w:rFonts w:ascii="Roboto" w:eastAsia="Times New Roman" w:hAnsi="Roboto" w:cs="Times New Roman"/>
          <w:color w:val="707070"/>
          <w:sz w:val="18"/>
          <w:szCs w:val="18"/>
        </w:rPr>
      </w:pPr>
      <w:ins w:id="119" w:author="Unknown">
        <w:r w:rsidRPr="008967BC">
          <w:rPr>
            <w:rFonts w:ascii="Roboto" w:eastAsia="Times New Roman" w:hAnsi="Roboto" w:cs="Times New Roman"/>
            <w:color w:val="707070"/>
            <w:sz w:val="18"/>
            <w:szCs w:val="18"/>
          </w:rPr>
          <w:t>The repetition of the same letter or syllable at the beginning of two or more words is called alliteration. For example,</w:t>
        </w:r>
      </w:ins>
    </w:p>
    <w:p w:rsidR="008967BC" w:rsidRPr="008967BC" w:rsidRDefault="008967BC" w:rsidP="008967BC">
      <w:pPr>
        <w:numPr>
          <w:ilvl w:val="0"/>
          <w:numId w:val="26"/>
        </w:numPr>
        <w:shd w:val="clear" w:color="auto" w:fill="FFFFFF"/>
        <w:spacing w:after="0" w:line="240" w:lineRule="auto"/>
        <w:ind w:left="456"/>
        <w:textAlignment w:val="baseline"/>
        <w:rPr>
          <w:ins w:id="120" w:author="Unknown"/>
          <w:rFonts w:ascii="Roboto" w:eastAsia="Times New Roman" w:hAnsi="Roboto" w:cs="Times New Roman"/>
          <w:color w:val="707070"/>
          <w:sz w:val="18"/>
          <w:szCs w:val="18"/>
        </w:rPr>
      </w:pPr>
      <w:ins w:id="121" w:author="Unknown">
        <w:r w:rsidRPr="008967BC">
          <w:rPr>
            <w:rFonts w:ascii="Roboto" w:eastAsia="Times New Roman" w:hAnsi="Roboto" w:cs="Times New Roman"/>
            <w:color w:val="707070"/>
            <w:sz w:val="18"/>
            <w:szCs w:val="18"/>
          </w:rPr>
          <w:t>By </w:t>
        </w:r>
        <w:r w:rsidRPr="008967BC">
          <w:rPr>
            <w:rFonts w:ascii="inherit" w:eastAsia="Times New Roman" w:hAnsi="inherit" w:cs="Times New Roman"/>
            <w:b/>
            <w:bCs/>
            <w:color w:val="707070"/>
            <w:sz w:val="18"/>
          </w:rPr>
          <w:t>a</w:t>
        </w:r>
        <w:r w:rsidRPr="008967BC">
          <w:rPr>
            <w:rFonts w:ascii="Roboto" w:eastAsia="Times New Roman" w:hAnsi="Roboto" w:cs="Times New Roman"/>
            <w:color w:val="707070"/>
            <w:sz w:val="18"/>
            <w:szCs w:val="18"/>
          </w:rPr>
          <w:t>pt </w:t>
        </w:r>
        <w:r w:rsidRPr="008967BC">
          <w:rPr>
            <w:rFonts w:ascii="inherit" w:eastAsia="Times New Roman" w:hAnsi="inherit" w:cs="Times New Roman"/>
            <w:b/>
            <w:bCs/>
            <w:color w:val="707070"/>
            <w:sz w:val="18"/>
          </w:rPr>
          <w:t>A</w:t>
        </w:r>
        <w:r w:rsidRPr="008967BC">
          <w:rPr>
            <w:rFonts w:ascii="Roboto" w:eastAsia="Times New Roman" w:hAnsi="Roboto" w:cs="Times New Roman"/>
            <w:color w:val="707070"/>
            <w:sz w:val="18"/>
            <w:szCs w:val="18"/>
          </w:rPr>
          <w:t>lliteration’s </w:t>
        </w:r>
        <w:r w:rsidRPr="008967BC">
          <w:rPr>
            <w:rFonts w:ascii="inherit" w:eastAsia="Times New Roman" w:hAnsi="inherit" w:cs="Times New Roman"/>
            <w:b/>
            <w:bCs/>
            <w:color w:val="707070"/>
            <w:sz w:val="18"/>
          </w:rPr>
          <w:t>a</w:t>
        </w:r>
        <w:r w:rsidRPr="008967BC">
          <w:rPr>
            <w:rFonts w:ascii="Roboto" w:eastAsia="Times New Roman" w:hAnsi="Roboto" w:cs="Times New Roman"/>
            <w:color w:val="707070"/>
            <w:sz w:val="18"/>
            <w:szCs w:val="18"/>
          </w:rPr>
          <w:t>rtful </w:t>
        </w:r>
        <w:r w:rsidRPr="008967BC">
          <w:rPr>
            <w:rFonts w:ascii="inherit" w:eastAsia="Times New Roman" w:hAnsi="inherit" w:cs="Times New Roman"/>
            <w:b/>
            <w:bCs/>
            <w:color w:val="707070"/>
            <w:sz w:val="18"/>
          </w:rPr>
          <w:t>a</w:t>
        </w:r>
      </w:ins>
    </w:p>
    <w:p w:rsidR="008967BC" w:rsidRPr="008967BC" w:rsidRDefault="008967BC" w:rsidP="008967BC">
      <w:pPr>
        <w:numPr>
          <w:ilvl w:val="0"/>
          <w:numId w:val="26"/>
        </w:numPr>
        <w:shd w:val="clear" w:color="auto" w:fill="FFFFFF"/>
        <w:spacing w:after="0" w:line="240" w:lineRule="auto"/>
        <w:ind w:left="456"/>
        <w:textAlignment w:val="baseline"/>
        <w:rPr>
          <w:ins w:id="122" w:author="Unknown"/>
          <w:rFonts w:ascii="Roboto" w:eastAsia="Times New Roman" w:hAnsi="Roboto" w:cs="Times New Roman"/>
          <w:color w:val="707070"/>
          <w:sz w:val="18"/>
          <w:szCs w:val="18"/>
        </w:rPr>
      </w:pPr>
      <w:ins w:id="123" w:author="Unknown">
        <w:r w:rsidRPr="008967BC">
          <w:rPr>
            <w:rFonts w:ascii="inherit" w:eastAsia="Times New Roman" w:hAnsi="inherit" w:cs="Times New Roman"/>
            <w:b/>
            <w:bCs/>
            <w:color w:val="707070"/>
            <w:sz w:val="18"/>
          </w:rPr>
          <w:t>G</w:t>
        </w:r>
        <w:r w:rsidRPr="008967BC">
          <w:rPr>
            <w:rFonts w:ascii="Roboto" w:eastAsia="Times New Roman" w:hAnsi="Roboto" w:cs="Times New Roman"/>
            <w:color w:val="707070"/>
            <w:sz w:val="18"/>
            <w:szCs w:val="18"/>
          </w:rPr>
          <w:t>littering through the </w:t>
        </w:r>
        <w:r w:rsidRPr="008967BC">
          <w:rPr>
            <w:rFonts w:ascii="inherit" w:eastAsia="Times New Roman" w:hAnsi="inherit" w:cs="Times New Roman"/>
            <w:b/>
            <w:bCs/>
            <w:color w:val="707070"/>
            <w:sz w:val="18"/>
          </w:rPr>
          <w:t>g</w:t>
        </w:r>
        <w:r w:rsidRPr="008967BC">
          <w:rPr>
            <w:rFonts w:ascii="Roboto" w:eastAsia="Times New Roman" w:hAnsi="Roboto" w:cs="Times New Roman"/>
            <w:color w:val="707070"/>
            <w:sz w:val="18"/>
            <w:szCs w:val="18"/>
          </w:rPr>
          <w:t>loomy </w:t>
        </w:r>
        <w:r w:rsidRPr="008967BC">
          <w:rPr>
            <w:rFonts w:ascii="inherit" w:eastAsia="Times New Roman" w:hAnsi="inherit" w:cs="Times New Roman"/>
            <w:b/>
            <w:bCs/>
            <w:color w:val="707070"/>
            <w:sz w:val="18"/>
          </w:rPr>
          <w:t>g</w:t>
        </w:r>
      </w:ins>
    </w:p>
    <w:p w:rsidR="008967BC" w:rsidRPr="008967BC" w:rsidRDefault="008967BC" w:rsidP="008967BC">
      <w:pPr>
        <w:numPr>
          <w:ilvl w:val="0"/>
          <w:numId w:val="26"/>
        </w:numPr>
        <w:shd w:val="clear" w:color="auto" w:fill="FFFFFF"/>
        <w:spacing w:after="0" w:line="240" w:lineRule="auto"/>
        <w:ind w:left="456"/>
        <w:textAlignment w:val="baseline"/>
        <w:rPr>
          <w:ins w:id="124" w:author="Unknown"/>
          <w:rFonts w:ascii="Roboto" w:eastAsia="Times New Roman" w:hAnsi="Roboto" w:cs="Times New Roman"/>
          <w:color w:val="707070"/>
          <w:sz w:val="18"/>
          <w:szCs w:val="18"/>
        </w:rPr>
      </w:pPr>
      <w:ins w:id="125" w:author="Unknown">
        <w:r w:rsidRPr="008967BC">
          <w:rPr>
            <w:rFonts w:ascii="Roboto" w:eastAsia="Times New Roman" w:hAnsi="Roboto" w:cs="Times New Roman"/>
            <w:color w:val="707070"/>
            <w:sz w:val="18"/>
            <w:szCs w:val="18"/>
          </w:rPr>
          <w:t>The </w:t>
        </w:r>
        <w:r w:rsidRPr="008967BC">
          <w:rPr>
            <w:rFonts w:ascii="inherit" w:eastAsia="Times New Roman" w:hAnsi="inherit" w:cs="Times New Roman"/>
            <w:b/>
            <w:bCs/>
            <w:color w:val="707070"/>
            <w:sz w:val="18"/>
          </w:rPr>
          <w:t>f</w:t>
        </w:r>
        <w:r w:rsidRPr="008967BC">
          <w:rPr>
            <w:rFonts w:ascii="Roboto" w:eastAsia="Times New Roman" w:hAnsi="Roboto" w:cs="Times New Roman"/>
            <w:color w:val="707070"/>
            <w:sz w:val="18"/>
            <w:szCs w:val="18"/>
          </w:rPr>
          <w:t>urrow </w:t>
        </w:r>
        <w:r w:rsidRPr="008967BC">
          <w:rPr>
            <w:rFonts w:ascii="inherit" w:eastAsia="Times New Roman" w:hAnsi="inherit" w:cs="Times New Roman"/>
            <w:b/>
            <w:bCs/>
            <w:color w:val="707070"/>
            <w:sz w:val="18"/>
          </w:rPr>
          <w:t>f</w:t>
        </w:r>
        <w:r w:rsidRPr="008967BC">
          <w:rPr>
            <w:rFonts w:ascii="Roboto" w:eastAsia="Times New Roman" w:hAnsi="Roboto" w:cs="Times New Roman"/>
            <w:color w:val="707070"/>
            <w:sz w:val="18"/>
            <w:szCs w:val="18"/>
          </w:rPr>
          <w:t>ollows </w:t>
        </w:r>
        <w:r w:rsidRPr="008967BC">
          <w:rPr>
            <w:rFonts w:ascii="inherit" w:eastAsia="Times New Roman" w:hAnsi="inherit" w:cs="Times New Roman"/>
            <w:b/>
            <w:bCs/>
            <w:color w:val="707070"/>
            <w:sz w:val="18"/>
          </w:rPr>
          <w:t>f</w:t>
        </w:r>
      </w:ins>
    </w:p>
    <w:p w:rsidR="008967BC" w:rsidRPr="008967BC" w:rsidRDefault="008967BC" w:rsidP="008967BC">
      <w:pPr>
        <w:shd w:val="clear" w:color="auto" w:fill="FFFFFF"/>
        <w:spacing w:after="138" w:line="240" w:lineRule="auto"/>
        <w:textAlignment w:val="baseline"/>
        <w:outlineLvl w:val="2"/>
        <w:rPr>
          <w:ins w:id="126" w:author="Unknown"/>
          <w:rFonts w:ascii="Roboto" w:eastAsia="Times New Roman" w:hAnsi="Roboto" w:cs="Times New Roman"/>
          <w:color w:val="555555"/>
          <w:sz w:val="35"/>
          <w:szCs w:val="35"/>
        </w:rPr>
      </w:pPr>
      <w:ins w:id="127" w:author="Unknown">
        <w:r w:rsidRPr="008967BC">
          <w:rPr>
            <w:rFonts w:ascii="Roboto" w:eastAsia="Times New Roman" w:hAnsi="Roboto" w:cs="Times New Roman"/>
            <w:color w:val="555555"/>
            <w:sz w:val="35"/>
            <w:szCs w:val="35"/>
          </w:rPr>
          <w:t>21. ONOMATOPOEIA</w:t>
        </w:r>
      </w:ins>
    </w:p>
    <w:p w:rsidR="008967BC" w:rsidRPr="008967BC" w:rsidRDefault="008967BC" w:rsidP="008967BC">
      <w:pPr>
        <w:shd w:val="clear" w:color="auto" w:fill="FFFFFF"/>
        <w:spacing w:after="230" w:line="240" w:lineRule="auto"/>
        <w:textAlignment w:val="baseline"/>
        <w:rPr>
          <w:ins w:id="128" w:author="Unknown"/>
          <w:rFonts w:ascii="Roboto" w:eastAsia="Times New Roman" w:hAnsi="Roboto" w:cs="Times New Roman"/>
          <w:color w:val="707070"/>
          <w:sz w:val="18"/>
          <w:szCs w:val="18"/>
        </w:rPr>
      </w:pPr>
      <w:proofErr w:type="gramStart"/>
      <w:ins w:id="129" w:author="Unknown">
        <w:r w:rsidRPr="008967BC">
          <w:rPr>
            <w:rFonts w:ascii="Roboto" w:eastAsia="Times New Roman" w:hAnsi="Roboto" w:cs="Times New Roman"/>
            <w:color w:val="707070"/>
            <w:sz w:val="18"/>
            <w:szCs w:val="18"/>
          </w:rPr>
          <w:t>The formation of a word whose sound is made to suggest or echo the sense as in cuckoo, bang, growl, hiss.</w:t>
        </w:r>
        <w:proofErr w:type="gramEnd"/>
      </w:ins>
    </w:p>
    <w:p w:rsidR="008967BC" w:rsidRPr="008967BC" w:rsidRDefault="008967BC" w:rsidP="008967BC">
      <w:pPr>
        <w:numPr>
          <w:ilvl w:val="0"/>
          <w:numId w:val="27"/>
        </w:numPr>
        <w:shd w:val="clear" w:color="auto" w:fill="FFFFFF"/>
        <w:spacing w:after="0" w:line="240" w:lineRule="auto"/>
        <w:ind w:left="456"/>
        <w:textAlignment w:val="baseline"/>
        <w:rPr>
          <w:ins w:id="130" w:author="Unknown"/>
          <w:rFonts w:ascii="Roboto" w:eastAsia="Times New Roman" w:hAnsi="Roboto" w:cs="Times New Roman"/>
          <w:color w:val="707070"/>
          <w:sz w:val="18"/>
          <w:szCs w:val="18"/>
        </w:rPr>
      </w:pPr>
      <w:ins w:id="131" w:author="Unknown">
        <w:r w:rsidRPr="008967BC">
          <w:rPr>
            <w:rFonts w:ascii="Roboto" w:eastAsia="Times New Roman" w:hAnsi="Roboto" w:cs="Times New Roman"/>
            <w:color w:val="707070"/>
            <w:sz w:val="18"/>
            <w:szCs w:val="18"/>
          </w:rPr>
          <w:t>The moan of doves in immemorial elms and murmur of innumerable bees.</w:t>
        </w:r>
      </w:ins>
    </w:p>
    <w:p w:rsidR="008967BC" w:rsidRPr="008967BC" w:rsidRDefault="008967BC" w:rsidP="008967BC">
      <w:pPr>
        <w:numPr>
          <w:ilvl w:val="0"/>
          <w:numId w:val="27"/>
        </w:numPr>
        <w:shd w:val="clear" w:color="auto" w:fill="FFFFFF"/>
        <w:spacing w:after="0" w:line="240" w:lineRule="auto"/>
        <w:ind w:left="456"/>
        <w:textAlignment w:val="baseline"/>
        <w:rPr>
          <w:ins w:id="132" w:author="Unknown"/>
          <w:rFonts w:ascii="Roboto" w:eastAsia="Times New Roman" w:hAnsi="Roboto" w:cs="Times New Roman"/>
          <w:color w:val="707070"/>
          <w:sz w:val="18"/>
          <w:szCs w:val="18"/>
        </w:rPr>
      </w:pPr>
      <w:ins w:id="133" w:author="Unknown">
        <w:r w:rsidRPr="008967BC">
          <w:rPr>
            <w:rFonts w:ascii="Roboto" w:eastAsia="Times New Roman" w:hAnsi="Roboto" w:cs="Times New Roman"/>
            <w:color w:val="707070"/>
            <w:sz w:val="18"/>
            <w:szCs w:val="18"/>
          </w:rPr>
          <w:t>Rend with the tremendous sound your ears asunder with guns, drum, trumpet, blunderbuss, and thunder.</w:t>
        </w:r>
      </w:ins>
    </w:p>
    <w:p w:rsidR="008967BC" w:rsidRPr="008967BC" w:rsidRDefault="008967BC" w:rsidP="008967BC">
      <w:pPr>
        <w:shd w:val="clear" w:color="auto" w:fill="FFFFFF"/>
        <w:spacing w:after="138" w:line="240" w:lineRule="auto"/>
        <w:textAlignment w:val="baseline"/>
        <w:outlineLvl w:val="2"/>
        <w:rPr>
          <w:ins w:id="134" w:author="Unknown"/>
          <w:rFonts w:ascii="Roboto" w:eastAsia="Times New Roman" w:hAnsi="Roboto" w:cs="Times New Roman"/>
          <w:color w:val="555555"/>
          <w:sz w:val="35"/>
          <w:szCs w:val="35"/>
        </w:rPr>
      </w:pPr>
      <w:ins w:id="135" w:author="Unknown">
        <w:r w:rsidRPr="008967BC">
          <w:rPr>
            <w:rFonts w:ascii="Roboto" w:eastAsia="Times New Roman" w:hAnsi="Roboto" w:cs="Times New Roman"/>
            <w:color w:val="555555"/>
            <w:sz w:val="35"/>
            <w:szCs w:val="35"/>
          </w:rPr>
          <w:t>22. CIRCUMLOCUTION</w:t>
        </w:r>
      </w:ins>
    </w:p>
    <w:p w:rsidR="008967BC" w:rsidRPr="008967BC" w:rsidRDefault="008967BC" w:rsidP="008967BC">
      <w:pPr>
        <w:shd w:val="clear" w:color="auto" w:fill="FFFFFF"/>
        <w:spacing w:after="230" w:line="240" w:lineRule="auto"/>
        <w:textAlignment w:val="baseline"/>
        <w:rPr>
          <w:ins w:id="136" w:author="Unknown"/>
          <w:rFonts w:ascii="Roboto" w:eastAsia="Times New Roman" w:hAnsi="Roboto" w:cs="Times New Roman"/>
          <w:color w:val="707070"/>
          <w:sz w:val="18"/>
          <w:szCs w:val="18"/>
        </w:rPr>
      </w:pPr>
      <w:ins w:id="137" w:author="Unknown">
        <w:r w:rsidRPr="008967BC">
          <w:rPr>
            <w:rFonts w:ascii="Roboto" w:eastAsia="Times New Roman" w:hAnsi="Roboto" w:cs="Times New Roman"/>
            <w:color w:val="707070"/>
            <w:sz w:val="18"/>
            <w:szCs w:val="18"/>
          </w:rPr>
          <w:t>This consists of expressing some fact or idea in a roundabout way, instead of stating it at once. For example,</w:t>
        </w:r>
      </w:ins>
    </w:p>
    <w:p w:rsidR="008967BC" w:rsidRPr="008967BC" w:rsidRDefault="008967BC" w:rsidP="008967BC">
      <w:pPr>
        <w:numPr>
          <w:ilvl w:val="0"/>
          <w:numId w:val="28"/>
        </w:numPr>
        <w:shd w:val="clear" w:color="auto" w:fill="FFFFFF"/>
        <w:spacing w:after="0" w:line="240" w:lineRule="auto"/>
        <w:ind w:left="456"/>
        <w:textAlignment w:val="baseline"/>
        <w:rPr>
          <w:ins w:id="138" w:author="Unknown"/>
          <w:rFonts w:ascii="Roboto" w:eastAsia="Times New Roman" w:hAnsi="Roboto" w:cs="Times New Roman"/>
          <w:color w:val="707070"/>
          <w:sz w:val="18"/>
          <w:szCs w:val="18"/>
        </w:rPr>
      </w:pPr>
      <w:ins w:id="139" w:author="Unknown">
        <w:r w:rsidRPr="008967BC">
          <w:rPr>
            <w:rFonts w:ascii="Roboto" w:eastAsia="Times New Roman" w:hAnsi="Roboto" w:cs="Times New Roman"/>
            <w:color w:val="707070"/>
            <w:sz w:val="18"/>
            <w:szCs w:val="18"/>
          </w:rPr>
          <w:t>The viewless couriers of the air. =(the wind)</w:t>
        </w:r>
      </w:ins>
    </w:p>
    <w:p w:rsidR="008967BC" w:rsidRPr="008967BC" w:rsidRDefault="008967BC" w:rsidP="008967BC">
      <w:pPr>
        <w:numPr>
          <w:ilvl w:val="0"/>
          <w:numId w:val="28"/>
        </w:numPr>
        <w:shd w:val="clear" w:color="auto" w:fill="FFFFFF"/>
        <w:spacing w:after="0" w:line="240" w:lineRule="auto"/>
        <w:ind w:left="456"/>
        <w:textAlignment w:val="baseline"/>
        <w:rPr>
          <w:ins w:id="140" w:author="Unknown"/>
          <w:rFonts w:ascii="Roboto" w:eastAsia="Times New Roman" w:hAnsi="Roboto" w:cs="Times New Roman"/>
          <w:color w:val="707070"/>
          <w:sz w:val="18"/>
          <w:szCs w:val="18"/>
        </w:rPr>
      </w:pPr>
      <w:ins w:id="141" w:author="Unknown">
        <w:r w:rsidRPr="008967BC">
          <w:rPr>
            <w:rFonts w:ascii="Roboto" w:eastAsia="Times New Roman" w:hAnsi="Roboto" w:cs="Times New Roman"/>
            <w:color w:val="707070"/>
            <w:sz w:val="18"/>
            <w:szCs w:val="18"/>
          </w:rPr>
          <w:lastRenderedPageBreak/>
          <w:t>That statement of his was </w:t>
        </w:r>
        <w:r w:rsidRPr="008967BC">
          <w:rPr>
            <w:rFonts w:ascii="inherit" w:eastAsia="Times New Roman" w:hAnsi="inherit" w:cs="Times New Roman"/>
            <w:i/>
            <w:iCs/>
            <w:color w:val="707070"/>
            <w:sz w:val="18"/>
          </w:rPr>
          <w:t>purely an effort of imagination</w:t>
        </w:r>
        <w:r w:rsidRPr="008967BC">
          <w:rPr>
            <w:rFonts w:ascii="Roboto" w:eastAsia="Times New Roman" w:hAnsi="Roboto" w:cs="Times New Roman"/>
            <w:color w:val="707070"/>
            <w:sz w:val="18"/>
            <w:szCs w:val="18"/>
          </w:rPr>
          <w:t>. = (a fiction)</w:t>
        </w:r>
      </w:ins>
    </w:p>
    <w:p w:rsidR="008967BC" w:rsidRPr="008967BC" w:rsidRDefault="008967BC" w:rsidP="008967BC">
      <w:pPr>
        <w:shd w:val="clear" w:color="auto" w:fill="FFFFFF"/>
        <w:spacing w:after="138" w:line="240" w:lineRule="auto"/>
        <w:textAlignment w:val="baseline"/>
        <w:outlineLvl w:val="2"/>
        <w:rPr>
          <w:ins w:id="142" w:author="Unknown"/>
          <w:rFonts w:ascii="Roboto" w:eastAsia="Times New Roman" w:hAnsi="Roboto" w:cs="Times New Roman"/>
          <w:color w:val="555555"/>
          <w:sz w:val="35"/>
          <w:szCs w:val="35"/>
        </w:rPr>
      </w:pPr>
      <w:ins w:id="143" w:author="Unknown">
        <w:r w:rsidRPr="008967BC">
          <w:rPr>
            <w:rFonts w:ascii="Roboto" w:eastAsia="Times New Roman" w:hAnsi="Roboto" w:cs="Times New Roman"/>
            <w:color w:val="555555"/>
            <w:sz w:val="35"/>
            <w:szCs w:val="35"/>
          </w:rPr>
          <w:t>23. TAUTOLOGY OR PLEONASM</w:t>
        </w:r>
      </w:ins>
    </w:p>
    <w:p w:rsidR="008967BC" w:rsidRPr="008967BC" w:rsidRDefault="008967BC" w:rsidP="008967BC">
      <w:pPr>
        <w:shd w:val="clear" w:color="auto" w:fill="FFFFFF"/>
        <w:spacing w:after="0" w:line="240" w:lineRule="auto"/>
        <w:textAlignment w:val="baseline"/>
        <w:rPr>
          <w:ins w:id="144" w:author="Unknown"/>
          <w:rFonts w:ascii="Roboto" w:eastAsia="Times New Roman" w:hAnsi="Roboto" w:cs="Times New Roman"/>
          <w:color w:val="707070"/>
          <w:sz w:val="18"/>
          <w:szCs w:val="18"/>
        </w:rPr>
      </w:pPr>
      <w:ins w:id="145" w:author="Unknown">
        <w:r w:rsidRPr="008967BC">
          <w:rPr>
            <w:rFonts w:ascii="Roboto" w:eastAsia="Times New Roman" w:hAnsi="Roboto" w:cs="Times New Roman"/>
            <w:color w:val="707070"/>
            <w:sz w:val="18"/>
            <w:szCs w:val="18"/>
          </w:rPr>
          <w:t>Tautology is meant for repeating the same fact or idea in different words. For example, “It is the </w:t>
        </w:r>
        <w:r w:rsidRPr="008967BC">
          <w:rPr>
            <w:rFonts w:ascii="inherit" w:eastAsia="Times New Roman" w:hAnsi="inherit" w:cs="Times New Roman"/>
            <w:i/>
            <w:iCs/>
            <w:color w:val="707070"/>
            <w:sz w:val="18"/>
          </w:rPr>
          <w:t>privilege</w:t>
        </w:r>
        <w:r w:rsidRPr="008967BC">
          <w:rPr>
            <w:rFonts w:ascii="Roboto" w:eastAsia="Times New Roman" w:hAnsi="Roboto" w:cs="Times New Roman"/>
            <w:color w:val="707070"/>
            <w:sz w:val="18"/>
            <w:szCs w:val="18"/>
          </w:rPr>
          <w:t> and </w:t>
        </w:r>
        <w:r w:rsidRPr="008967BC">
          <w:rPr>
            <w:rFonts w:ascii="inherit" w:eastAsia="Times New Roman" w:hAnsi="inherit" w:cs="Times New Roman"/>
            <w:i/>
            <w:iCs/>
            <w:color w:val="707070"/>
            <w:sz w:val="18"/>
          </w:rPr>
          <w:t>birthright</w:t>
        </w:r>
        <w:r w:rsidRPr="008967BC">
          <w:rPr>
            <w:rFonts w:ascii="Roboto" w:eastAsia="Times New Roman" w:hAnsi="Roboto" w:cs="Times New Roman"/>
            <w:color w:val="707070"/>
            <w:sz w:val="18"/>
            <w:szCs w:val="18"/>
          </w:rPr>
          <w:t> of every man to express his ideas without any fear.”</w:t>
        </w:r>
      </w:ins>
    </w:p>
    <w:p w:rsidR="008967BC" w:rsidRDefault="008967BC"/>
    <w:p w:rsidR="008967BC" w:rsidRDefault="008967BC"/>
    <w:sectPr w:rsidR="008967BC" w:rsidSect="00B107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C2CBF"/>
    <w:multiLevelType w:val="multilevel"/>
    <w:tmpl w:val="BFACC3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B14166"/>
    <w:multiLevelType w:val="multilevel"/>
    <w:tmpl w:val="6810A9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5B7891"/>
    <w:multiLevelType w:val="multilevel"/>
    <w:tmpl w:val="3BA0B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71419B"/>
    <w:multiLevelType w:val="multilevel"/>
    <w:tmpl w:val="25C2FF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1A100A"/>
    <w:multiLevelType w:val="multilevel"/>
    <w:tmpl w:val="24344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041BE8"/>
    <w:multiLevelType w:val="multilevel"/>
    <w:tmpl w:val="9190E0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DE6BB4"/>
    <w:multiLevelType w:val="multilevel"/>
    <w:tmpl w:val="62B8B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3B06D0"/>
    <w:multiLevelType w:val="multilevel"/>
    <w:tmpl w:val="F30809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154D9A"/>
    <w:multiLevelType w:val="multilevel"/>
    <w:tmpl w:val="A74CB6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810EF9"/>
    <w:multiLevelType w:val="multilevel"/>
    <w:tmpl w:val="551A23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4F5D50"/>
    <w:multiLevelType w:val="multilevel"/>
    <w:tmpl w:val="09F081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D706D5"/>
    <w:multiLevelType w:val="multilevel"/>
    <w:tmpl w:val="9312B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BC3D2F"/>
    <w:multiLevelType w:val="multilevel"/>
    <w:tmpl w:val="DBEEC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4E79DA"/>
    <w:multiLevelType w:val="multilevel"/>
    <w:tmpl w:val="E5A4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9D32BB"/>
    <w:multiLevelType w:val="multilevel"/>
    <w:tmpl w:val="D304C6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BD6D38"/>
    <w:multiLevelType w:val="multilevel"/>
    <w:tmpl w:val="BA2017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0137B5"/>
    <w:multiLevelType w:val="multilevel"/>
    <w:tmpl w:val="B4E0A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E90052"/>
    <w:multiLevelType w:val="multilevel"/>
    <w:tmpl w:val="076E5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D052C4"/>
    <w:multiLevelType w:val="multilevel"/>
    <w:tmpl w:val="FAB6C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0DE78FE"/>
    <w:multiLevelType w:val="multilevel"/>
    <w:tmpl w:val="D5FCD9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F115A3"/>
    <w:multiLevelType w:val="multilevel"/>
    <w:tmpl w:val="A6FC8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8BA6E93"/>
    <w:multiLevelType w:val="multilevel"/>
    <w:tmpl w:val="78641F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1E2328C"/>
    <w:multiLevelType w:val="multilevel"/>
    <w:tmpl w:val="B2224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2C94B88"/>
    <w:multiLevelType w:val="multilevel"/>
    <w:tmpl w:val="B106B9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2D829D3"/>
    <w:multiLevelType w:val="multilevel"/>
    <w:tmpl w:val="8D36E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A920FEE"/>
    <w:multiLevelType w:val="multilevel"/>
    <w:tmpl w:val="958CB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AAF52DA"/>
    <w:multiLevelType w:val="multilevel"/>
    <w:tmpl w:val="5B0A2A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DA45604"/>
    <w:multiLevelType w:val="multilevel"/>
    <w:tmpl w:val="52D40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17"/>
  </w:num>
  <w:num w:numId="4">
    <w:abstractNumId w:val="4"/>
  </w:num>
  <w:num w:numId="5">
    <w:abstractNumId w:val="24"/>
  </w:num>
  <w:num w:numId="6">
    <w:abstractNumId w:val="13"/>
  </w:num>
  <w:num w:numId="7">
    <w:abstractNumId w:val="25"/>
  </w:num>
  <w:num w:numId="8">
    <w:abstractNumId w:val="18"/>
  </w:num>
  <w:num w:numId="9">
    <w:abstractNumId w:val="2"/>
  </w:num>
  <w:num w:numId="10">
    <w:abstractNumId w:val="16"/>
  </w:num>
  <w:num w:numId="11">
    <w:abstractNumId w:val="27"/>
  </w:num>
  <w:num w:numId="12">
    <w:abstractNumId w:val="22"/>
  </w:num>
  <w:num w:numId="13">
    <w:abstractNumId w:val="15"/>
  </w:num>
  <w:num w:numId="14">
    <w:abstractNumId w:val="12"/>
  </w:num>
  <w:num w:numId="15">
    <w:abstractNumId w:val="10"/>
  </w:num>
  <w:num w:numId="16">
    <w:abstractNumId w:val="20"/>
  </w:num>
  <w:num w:numId="17">
    <w:abstractNumId w:val="23"/>
  </w:num>
  <w:num w:numId="18">
    <w:abstractNumId w:val="3"/>
  </w:num>
  <w:num w:numId="19">
    <w:abstractNumId w:val="9"/>
  </w:num>
  <w:num w:numId="20">
    <w:abstractNumId w:val="0"/>
  </w:num>
  <w:num w:numId="21">
    <w:abstractNumId w:val="5"/>
  </w:num>
  <w:num w:numId="22">
    <w:abstractNumId w:val="19"/>
  </w:num>
  <w:num w:numId="23">
    <w:abstractNumId w:val="1"/>
  </w:num>
  <w:num w:numId="24">
    <w:abstractNumId w:val="21"/>
  </w:num>
  <w:num w:numId="25">
    <w:abstractNumId w:val="14"/>
  </w:num>
  <w:num w:numId="26">
    <w:abstractNumId w:val="26"/>
  </w:num>
  <w:num w:numId="27">
    <w:abstractNumId w:val="8"/>
  </w:num>
  <w:num w:numId="2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8967BC"/>
    <w:rsid w:val="003021CF"/>
    <w:rsid w:val="008967BC"/>
    <w:rsid w:val="00B1079E"/>
    <w:rsid w:val="00D049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79E"/>
  </w:style>
  <w:style w:type="paragraph" w:styleId="Heading2">
    <w:name w:val="heading 2"/>
    <w:basedOn w:val="Normal"/>
    <w:link w:val="Heading2Char"/>
    <w:uiPriority w:val="9"/>
    <w:qFormat/>
    <w:rsid w:val="008967B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967B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67B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967B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967B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967BC"/>
    <w:rPr>
      <w:color w:val="0000FF"/>
      <w:u w:val="single"/>
    </w:rPr>
  </w:style>
  <w:style w:type="character" w:styleId="Emphasis">
    <w:name w:val="Emphasis"/>
    <w:basedOn w:val="DefaultParagraphFont"/>
    <w:uiPriority w:val="20"/>
    <w:qFormat/>
    <w:rsid w:val="008967BC"/>
    <w:rPr>
      <w:i/>
      <w:iCs/>
    </w:rPr>
  </w:style>
  <w:style w:type="character" w:styleId="Strong">
    <w:name w:val="Strong"/>
    <w:basedOn w:val="DefaultParagraphFont"/>
    <w:uiPriority w:val="22"/>
    <w:qFormat/>
    <w:rsid w:val="008967BC"/>
    <w:rPr>
      <w:b/>
      <w:bCs/>
    </w:rPr>
  </w:style>
</w:styles>
</file>

<file path=word/webSettings.xml><?xml version="1.0" encoding="utf-8"?>
<w:webSettings xmlns:r="http://schemas.openxmlformats.org/officeDocument/2006/relationships" xmlns:w="http://schemas.openxmlformats.org/wordprocessingml/2006/main">
  <w:divs>
    <w:div w:id="407507064">
      <w:bodyDiv w:val="1"/>
      <w:marLeft w:val="0"/>
      <w:marRight w:val="0"/>
      <w:marTop w:val="0"/>
      <w:marBottom w:val="0"/>
      <w:divBdr>
        <w:top w:val="none" w:sz="0" w:space="0" w:color="auto"/>
        <w:left w:val="none" w:sz="0" w:space="0" w:color="auto"/>
        <w:bottom w:val="none" w:sz="0" w:space="0" w:color="auto"/>
        <w:right w:val="none" w:sz="0" w:space="0" w:color="auto"/>
      </w:divBdr>
    </w:div>
    <w:div w:id="452947339">
      <w:bodyDiv w:val="1"/>
      <w:marLeft w:val="0"/>
      <w:marRight w:val="0"/>
      <w:marTop w:val="0"/>
      <w:marBottom w:val="0"/>
      <w:divBdr>
        <w:top w:val="none" w:sz="0" w:space="0" w:color="auto"/>
        <w:left w:val="none" w:sz="0" w:space="0" w:color="auto"/>
        <w:bottom w:val="none" w:sz="0" w:space="0" w:color="auto"/>
        <w:right w:val="none" w:sz="0" w:space="0" w:color="auto"/>
      </w:divBdr>
    </w:div>
    <w:div w:id="832917839">
      <w:bodyDiv w:val="1"/>
      <w:marLeft w:val="0"/>
      <w:marRight w:val="0"/>
      <w:marTop w:val="0"/>
      <w:marBottom w:val="0"/>
      <w:divBdr>
        <w:top w:val="none" w:sz="0" w:space="0" w:color="auto"/>
        <w:left w:val="none" w:sz="0" w:space="0" w:color="auto"/>
        <w:bottom w:val="none" w:sz="0" w:space="0" w:color="auto"/>
        <w:right w:val="none" w:sz="0" w:space="0" w:color="auto"/>
      </w:divBdr>
      <w:divsChild>
        <w:div w:id="926690179">
          <w:marLeft w:val="0"/>
          <w:marRight w:val="0"/>
          <w:marTop w:val="0"/>
          <w:marBottom w:val="0"/>
          <w:divBdr>
            <w:top w:val="none" w:sz="0" w:space="0" w:color="auto"/>
            <w:left w:val="none" w:sz="0" w:space="0" w:color="auto"/>
            <w:bottom w:val="none" w:sz="0" w:space="0" w:color="auto"/>
            <w:right w:val="none" w:sz="0" w:space="0" w:color="auto"/>
          </w:divBdr>
          <w:divsChild>
            <w:div w:id="1228371167">
              <w:marLeft w:val="0"/>
              <w:marRight w:val="0"/>
              <w:marTop w:val="0"/>
              <w:marBottom w:val="0"/>
              <w:divBdr>
                <w:top w:val="none" w:sz="0" w:space="0" w:color="auto"/>
                <w:left w:val="none" w:sz="0" w:space="0" w:color="auto"/>
                <w:bottom w:val="none" w:sz="0" w:space="0" w:color="auto"/>
                <w:right w:val="none" w:sz="0" w:space="0" w:color="auto"/>
              </w:divBdr>
            </w:div>
            <w:div w:id="799569553">
              <w:marLeft w:val="0"/>
              <w:marRight w:val="0"/>
              <w:marTop w:val="0"/>
              <w:marBottom w:val="0"/>
              <w:divBdr>
                <w:top w:val="none" w:sz="0" w:space="0" w:color="auto"/>
                <w:left w:val="none" w:sz="0" w:space="0" w:color="auto"/>
                <w:bottom w:val="none" w:sz="0" w:space="0" w:color="auto"/>
                <w:right w:val="none" w:sz="0" w:space="0" w:color="auto"/>
              </w:divBdr>
            </w:div>
            <w:div w:id="1942294775">
              <w:marLeft w:val="0"/>
              <w:marRight w:val="0"/>
              <w:marTop w:val="0"/>
              <w:marBottom w:val="0"/>
              <w:divBdr>
                <w:top w:val="none" w:sz="0" w:space="0" w:color="auto"/>
                <w:left w:val="none" w:sz="0" w:space="0" w:color="auto"/>
                <w:bottom w:val="none" w:sz="0" w:space="0" w:color="auto"/>
                <w:right w:val="none" w:sz="0" w:space="0" w:color="auto"/>
              </w:divBdr>
            </w:div>
            <w:div w:id="131244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494575">
      <w:bodyDiv w:val="1"/>
      <w:marLeft w:val="0"/>
      <w:marRight w:val="0"/>
      <w:marTop w:val="0"/>
      <w:marBottom w:val="0"/>
      <w:divBdr>
        <w:top w:val="none" w:sz="0" w:space="0" w:color="auto"/>
        <w:left w:val="none" w:sz="0" w:space="0" w:color="auto"/>
        <w:bottom w:val="none" w:sz="0" w:space="0" w:color="auto"/>
        <w:right w:val="none" w:sz="0" w:space="0" w:color="auto"/>
      </w:divBdr>
      <w:divsChild>
        <w:div w:id="177162317">
          <w:marLeft w:val="0"/>
          <w:marRight w:val="0"/>
          <w:marTop w:val="0"/>
          <w:marBottom w:val="0"/>
          <w:divBdr>
            <w:top w:val="none" w:sz="0" w:space="0" w:color="auto"/>
            <w:left w:val="none" w:sz="0" w:space="0" w:color="auto"/>
            <w:bottom w:val="none" w:sz="0" w:space="0" w:color="auto"/>
            <w:right w:val="none" w:sz="0" w:space="0" w:color="auto"/>
          </w:divBdr>
        </w:div>
        <w:div w:id="1557156532">
          <w:marLeft w:val="0"/>
          <w:marRight w:val="0"/>
          <w:marTop w:val="0"/>
          <w:marBottom w:val="0"/>
          <w:divBdr>
            <w:top w:val="none" w:sz="0" w:space="0" w:color="auto"/>
            <w:left w:val="none" w:sz="0" w:space="0" w:color="auto"/>
            <w:bottom w:val="none" w:sz="0" w:space="0" w:color="auto"/>
            <w:right w:val="none" w:sz="0" w:space="0" w:color="auto"/>
          </w:divBdr>
        </w:div>
        <w:div w:id="1871451562">
          <w:marLeft w:val="0"/>
          <w:marRight w:val="0"/>
          <w:marTop w:val="0"/>
          <w:marBottom w:val="0"/>
          <w:divBdr>
            <w:top w:val="none" w:sz="0" w:space="0" w:color="auto"/>
            <w:left w:val="none" w:sz="0" w:space="0" w:color="auto"/>
            <w:bottom w:val="none" w:sz="0" w:space="0" w:color="auto"/>
            <w:right w:val="none" w:sz="0" w:space="0" w:color="auto"/>
          </w:divBdr>
        </w:div>
        <w:div w:id="880750643">
          <w:marLeft w:val="0"/>
          <w:marRight w:val="0"/>
          <w:marTop w:val="0"/>
          <w:marBottom w:val="0"/>
          <w:divBdr>
            <w:top w:val="none" w:sz="0" w:space="0" w:color="auto"/>
            <w:left w:val="none" w:sz="0" w:space="0" w:color="auto"/>
            <w:bottom w:val="none" w:sz="0" w:space="0" w:color="auto"/>
            <w:right w:val="none" w:sz="0" w:space="0" w:color="auto"/>
          </w:divBdr>
        </w:div>
        <w:div w:id="606542704">
          <w:marLeft w:val="0"/>
          <w:marRight w:val="0"/>
          <w:marTop w:val="0"/>
          <w:marBottom w:val="0"/>
          <w:divBdr>
            <w:top w:val="none" w:sz="0" w:space="0" w:color="auto"/>
            <w:left w:val="none" w:sz="0" w:space="0" w:color="auto"/>
            <w:bottom w:val="none" w:sz="0" w:space="0" w:color="auto"/>
            <w:right w:val="none" w:sz="0" w:space="0" w:color="auto"/>
          </w:divBdr>
        </w:div>
        <w:div w:id="844444172">
          <w:marLeft w:val="0"/>
          <w:marRight w:val="0"/>
          <w:marTop w:val="0"/>
          <w:marBottom w:val="0"/>
          <w:divBdr>
            <w:top w:val="none" w:sz="0" w:space="0" w:color="auto"/>
            <w:left w:val="none" w:sz="0" w:space="0" w:color="auto"/>
            <w:bottom w:val="none" w:sz="0" w:space="0" w:color="auto"/>
            <w:right w:val="none" w:sz="0" w:space="0" w:color="auto"/>
          </w:divBdr>
        </w:div>
        <w:div w:id="2086536472">
          <w:marLeft w:val="0"/>
          <w:marRight w:val="0"/>
          <w:marTop w:val="0"/>
          <w:marBottom w:val="0"/>
          <w:divBdr>
            <w:top w:val="none" w:sz="0" w:space="0" w:color="auto"/>
            <w:left w:val="none" w:sz="0" w:space="0" w:color="auto"/>
            <w:bottom w:val="none" w:sz="0" w:space="0" w:color="auto"/>
            <w:right w:val="none" w:sz="0" w:space="0" w:color="auto"/>
          </w:divBdr>
        </w:div>
        <w:div w:id="1947539033">
          <w:marLeft w:val="0"/>
          <w:marRight w:val="0"/>
          <w:marTop w:val="0"/>
          <w:marBottom w:val="0"/>
          <w:divBdr>
            <w:top w:val="none" w:sz="0" w:space="0" w:color="auto"/>
            <w:left w:val="none" w:sz="0" w:space="0" w:color="auto"/>
            <w:bottom w:val="none" w:sz="0" w:space="0" w:color="auto"/>
            <w:right w:val="none" w:sz="0" w:space="0" w:color="auto"/>
          </w:divBdr>
        </w:div>
        <w:div w:id="1759404359">
          <w:marLeft w:val="0"/>
          <w:marRight w:val="0"/>
          <w:marTop w:val="0"/>
          <w:marBottom w:val="0"/>
          <w:divBdr>
            <w:top w:val="none" w:sz="0" w:space="0" w:color="auto"/>
            <w:left w:val="none" w:sz="0" w:space="0" w:color="auto"/>
            <w:bottom w:val="none" w:sz="0" w:space="0" w:color="auto"/>
            <w:right w:val="none" w:sz="0" w:space="0" w:color="auto"/>
          </w:divBdr>
        </w:div>
        <w:div w:id="240798185">
          <w:marLeft w:val="0"/>
          <w:marRight w:val="0"/>
          <w:marTop w:val="0"/>
          <w:marBottom w:val="0"/>
          <w:divBdr>
            <w:top w:val="none" w:sz="0" w:space="0" w:color="auto"/>
            <w:left w:val="none" w:sz="0" w:space="0" w:color="auto"/>
            <w:bottom w:val="none" w:sz="0" w:space="0" w:color="auto"/>
            <w:right w:val="none" w:sz="0" w:space="0" w:color="auto"/>
          </w:divBdr>
        </w:div>
        <w:div w:id="70005929">
          <w:marLeft w:val="0"/>
          <w:marRight w:val="0"/>
          <w:marTop w:val="0"/>
          <w:marBottom w:val="0"/>
          <w:divBdr>
            <w:top w:val="none" w:sz="0" w:space="0" w:color="auto"/>
            <w:left w:val="none" w:sz="0" w:space="0" w:color="auto"/>
            <w:bottom w:val="none" w:sz="0" w:space="0" w:color="auto"/>
            <w:right w:val="none" w:sz="0" w:space="0" w:color="auto"/>
          </w:divBdr>
        </w:div>
        <w:div w:id="1004821121">
          <w:marLeft w:val="0"/>
          <w:marRight w:val="0"/>
          <w:marTop w:val="0"/>
          <w:marBottom w:val="0"/>
          <w:divBdr>
            <w:top w:val="none" w:sz="0" w:space="0" w:color="auto"/>
            <w:left w:val="none" w:sz="0" w:space="0" w:color="auto"/>
            <w:bottom w:val="none" w:sz="0" w:space="0" w:color="auto"/>
            <w:right w:val="none" w:sz="0" w:space="0" w:color="auto"/>
          </w:divBdr>
        </w:div>
        <w:div w:id="933828696">
          <w:marLeft w:val="0"/>
          <w:marRight w:val="0"/>
          <w:marTop w:val="0"/>
          <w:marBottom w:val="0"/>
          <w:divBdr>
            <w:top w:val="none" w:sz="0" w:space="0" w:color="auto"/>
            <w:left w:val="none" w:sz="0" w:space="0" w:color="auto"/>
            <w:bottom w:val="none" w:sz="0" w:space="0" w:color="auto"/>
            <w:right w:val="none" w:sz="0" w:space="0" w:color="auto"/>
          </w:divBdr>
        </w:div>
        <w:div w:id="1803575793">
          <w:marLeft w:val="0"/>
          <w:marRight w:val="0"/>
          <w:marTop w:val="0"/>
          <w:marBottom w:val="0"/>
          <w:divBdr>
            <w:top w:val="none" w:sz="0" w:space="0" w:color="auto"/>
            <w:left w:val="none" w:sz="0" w:space="0" w:color="auto"/>
            <w:bottom w:val="none" w:sz="0" w:space="0" w:color="auto"/>
            <w:right w:val="none" w:sz="0" w:space="0" w:color="auto"/>
          </w:divBdr>
        </w:div>
        <w:div w:id="146435658">
          <w:marLeft w:val="0"/>
          <w:marRight w:val="0"/>
          <w:marTop w:val="0"/>
          <w:marBottom w:val="0"/>
          <w:divBdr>
            <w:top w:val="none" w:sz="0" w:space="0" w:color="auto"/>
            <w:left w:val="none" w:sz="0" w:space="0" w:color="auto"/>
            <w:bottom w:val="none" w:sz="0" w:space="0" w:color="auto"/>
            <w:right w:val="none" w:sz="0" w:space="0" w:color="auto"/>
          </w:divBdr>
        </w:div>
        <w:div w:id="1065639456">
          <w:marLeft w:val="0"/>
          <w:marRight w:val="0"/>
          <w:marTop w:val="0"/>
          <w:marBottom w:val="0"/>
          <w:divBdr>
            <w:top w:val="none" w:sz="0" w:space="0" w:color="auto"/>
            <w:left w:val="none" w:sz="0" w:space="0" w:color="auto"/>
            <w:bottom w:val="none" w:sz="0" w:space="0" w:color="auto"/>
            <w:right w:val="none" w:sz="0" w:space="0" w:color="auto"/>
          </w:divBdr>
        </w:div>
        <w:div w:id="498471787">
          <w:marLeft w:val="0"/>
          <w:marRight w:val="0"/>
          <w:marTop w:val="0"/>
          <w:marBottom w:val="0"/>
          <w:divBdr>
            <w:top w:val="none" w:sz="0" w:space="0" w:color="auto"/>
            <w:left w:val="none" w:sz="0" w:space="0" w:color="auto"/>
            <w:bottom w:val="none" w:sz="0" w:space="0" w:color="auto"/>
            <w:right w:val="none" w:sz="0" w:space="0" w:color="auto"/>
          </w:divBdr>
        </w:div>
        <w:div w:id="2051613840">
          <w:marLeft w:val="0"/>
          <w:marRight w:val="0"/>
          <w:marTop w:val="0"/>
          <w:marBottom w:val="0"/>
          <w:divBdr>
            <w:top w:val="none" w:sz="0" w:space="0" w:color="auto"/>
            <w:left w:val="none" w:sz="0" w:space="0" w:color="auto"/>
            <w:bottom w:val="none" w:sz="0" w:space="0" w:color="auto"/>
            <w:right w:val="none" w:sz="0" w:space="0" w:color="auto"/>
          </w:divBdr>
        </w:div>
        <w:div w:id="1167402874">
          <w:marLeft w:val="0"/>
          <w:marRight w:val="0"/>
          <w:marTop w:val="0"/>
          <w:marBottom w:val="0"/>
          <w:divBdr>
            <w:top w:val="none" w:sz="0" w:space="0" w:color="auto"/>
            <w:left w:val="none" w:sz="0" w:space="0" w:color="auto"/>
            <w:bottom w:val="none" w:sz="0" w:space="0" w:color="auto"/>
            <w:right w:val="none" w:sz="0" w:space="0" w:color="auto"/>
          </w:divBdr>
        </w:div>
        <w:div w:id="67074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ography.yourdictionary.com/charles-dickens" TargetMode="External"/><Relationship Id="rId13" Type="http://schemas.openxmlformats.org/officeDocument/2006/relationships/hyperlink" Target="http://examples.yourdictionary.com/examples-of-hyperboles.html" TargetMode="External"/><Relationship Id="rId18" Type="http://schemas.openxmlformats.org/officeDocument/2006/relationships/hyperlink" Target="http://examples.yourdictionary.com/metaphor-examples.html" TargetMode="External"/><Relationship Id="rId26" Type="http://schemas.openxmlformats.org/officeDocument/2006/relationships/hyperlink" Target="https://www.thoughtco.com/anaphora-figure-of-speech-1689092" TargetMode="External"/><Relationship Id="rId39" Type="http://schemas.openxmlformats.org/officeDocument/2006/relationships/hyperlink" Target="https://www.thoughtco.com/awfully-good-examples-of-oxymorons-1691814" TargetMode="External"/><Relationship Id="rId3" Type="http://schemas.openxmlformats.org/officeDocument/2006/relationships/settings" Target="settings.xml"/><Relationship Id="rId21" Type="http://schemas.openxmlformats.org/officeDocument/2006/relationships/hyperlink" Target="http://examples.yourdictionary.com/examples-of-personification.html" TargetMode="External"/><Relationship Id="rId34" Type="http://schemas.openxmlformats.org/officeDocument/2006/relationships/hyperlink" Target="https://www.thoughtco.com/irony-figure-of-speech-1691196" TargetMode="External"/><Relationship Id="rId42" Type="http://schemas.openxmlformats.org/officeDocument/2006/relationships/hyperlink" Target="https://www.thoughtco.com/pun-word-play-1691703" TargetMode="External"/><Relationship Id="rId47" Type="http://schemas.openxmlformats.org/officeDocument/2006/relationships/fontTable" Target="fontTable.xml"/><Relationship Id="rId7" Type="http://schemas.openxmlformats.org/officeDocument/2006/relationships/hyperlink" Target="http://quotes.yourdictionary.com/theme/shakespeare" TargetMode="External"/><Relationship Id="rId12" Type="http://schemas.openxmlformats.org/officeDocument/2006/relationships/hyperlink" Target="http://examples.yourdictionary.com/examples-of-euphemism.html" TargetMode="External"/><Relationship Id="rId17" Type="http://schemas.openxmlformats.org/officeDocument/2006/relationships/hyperlink" Target="http://examples.yourdictionary.com/dramatic-irony-examples.html" TargetMode="External"/><Relationship Id="rId25" Type="http://schemas.openxmlformats.org/officeDocument/2006/relationships/hyperlink" Target="https://www.thoughtco.com/alliteration-definition-1692387" TargetMode="External"/><Relationship Id="rId33" Type="http://schemas.openxmlformats.org/officeDocument/2006/relationships/hyperlink" Target="https://www.thoughtco.com/hyperbole-figure-of-speech-1690941" TargetMode="External"/><Relationship Id="rId38" Type="http://schemas.openxmlformats.org/officeDocument/2006/relationships/hyperlink" Target="https://www.thoughtco.com/onomatopoeia-word-sounds-1691451" TargetMode="External"/><Relationship Id="rId46" Type="http://schemas.openxmlformats.org/officeDocument/2006/relationships/hyperlink" Target="https://www.thoughtco.com/understatement-figure-of-speech-1692570" TargetMode="External"/><Relationship Id="rId2" Type="http://schemas.openxmlformats.org/officeDocument/2006/relationships/styles" Target="styles.xml"/><Relationship Id="rId16" Type="http://schemas.openxmlformats.org/officeDocument/2006/relationships/hyperlink" Target="http://examples.yourdictionary.com/examples-of-situational-irony.html" TargetMode="External"/><Relationship Id="rId20" Type="http://schemas.openxmlformats.org/officeDocument/2006/relationships/hyperlink" Target="http://examples.yourdictionary.com/examples-of-oxymorons.html" TargetMode="External"/><Relationship Id="rId29" Type="http://schemas.openxmlformats.org/officeDocument/2006/relationships/hyperlink" Target="https://www.thoughtco.com/apostrophe-figure-of-speech-1689118" TargetMode="External"/><Relationship Id="rId41" Type="http://schemas.openxmlformats.org/officeDocument/2006/relationships/hyperlink" Target="https://www.thoughtco.com/personification-figure-of-speech-1691614" TargetMode="External"/><Relationship Id="rId1" Type="http://schemas.openxmlformats.org/officeDocument/2006/relationships/numbering" Target="numbering.xml"/><Relationship Id="rId6" Type="http://schemas.openxmlformats.org/officeDocument/2006/relationships/hyperlink" Target="http://examples.yourdictionary.com/anaphora-examples.html" TargetMode="External"/><Relationship Id="rId11" Type="http://schemas.openxmlformats.org/officeDocument/2006/relationships/hyperlink" Target="http://examples.yourdictionary.com/assonance-examples.html" TargetMode="External"/><Relationship Id="rId24" Type="http://schemas.openxmlformats.org/officeDocument/2006/relationships/hyperlink" Target="http://examples.yourdictionary.com/examples-of-understatement.html" TargetMode="External"/><Relationship Id="rId32" Type="http://schemas.openxmlformats.org/officeDocument/2006/relationships/hyperlink" Target="https://www.thoughtco.com/euphemism-words-term-1690680" TargetMode="External"/><Relationship Id="rId37" Type="http://schemas.openxmlformats.org/officeDocument/2006/relationships/hyperlink" Target="https://www.thoughtco.com/metonymy-figures-of-speech-1691388" TargetMode="External"/><Relationship Id="rId40" Type="http://schemas.openxmlformats.org/officeDocument/2006/relationships/hyperlink" Target="https://www.thoughtco.com/what-is-a-paradox-1691563" TargetMode="External"/><Relationship Id="rId45" Type="http://schemas.openxmlformats.org/officeDocument/2006/relationships/hyperlink" Target="https://www.thoughtco.com/synecdoche-figure-of-speech-1692172" TargetMode="External"/><Relationship Id="rId5" Type="http://schemas.openxmlformats.org/officeDocument/2006/relationships/hyperlink" Target="http://examples.yourdictionary.com/alliteration-examples.html" TargetMode="External"/><Relationship Id="rId15" Type="http://schemas.openxmlformats.org/officeDocument/2006/relationships/hyperlink" Target="http://examples.yourdictionary.com/examples-of-verbal-irony.html" TargetMode="External"/><Relationship Id="rId23" Type="http://schemas.openxmlformats.org/officeDocument/2006/relationships/hyperlink" Target="http://examples.yourdictionary.com/examples-of-synecdoche.html" TargetMode="External"/><Relationship Id="rId28" Type="http://schemas.openxmlformats.org/officeDocument/2006/relationships/hyperlink" Target="https://www.thoughtco.com/juxtaposition-composition-term-1691090" TargetMode="External"/><Relationship Id="rId36" Type="http://schemas.openxmlformats.org/officeDocument/2006/relationships/hyperlink" Target="https://www.thoughtco.com/metaphor-figure-of-speech-and-thought-1691385" TargetMode="External"/><Relationship Id="rId10" Type="http://schemas.openxmlformats.org/officeDocument/2006/relationships/hyperlink" Target="http://biography.yourdictionary.com/sir-winston-churchill" TargetMode="External"/><Relationship Id="rId19" Type="http://schemas.openxmlformats.org/officeDocument/2006/relationships/hyperlink" Target="http://examples.yourdictionary.com/5-examples-of-onomatopoeia.html" TargetMode="External"/><Relationship Id="rId31" Type="http://schemas.openxmlformats.org/officeDocument/2006/relationships/hyperlink" Target="https://www.thoughtco.com/chiasmus-figure-of-speech-1689838" TargetMode="External"/><Relationship Id="rId44" Type="http://schemas.openxmlformats.org/officeDocument/2006/relationships/hyperlink" Target="https://www.thoughtco.com/simile-figure-of-speech-1692098" TargetMode="External"/><Relationship Id="rId4" Type="http://schemas.openxmlformats.org/officeDocument/2006/relationships/webSettings" Target="webSettings.xml"/><Relationship Id="rId9" Type="http://schemas.openxmlformats.org/officeDocument/2006/relationships/hyperlink" Target="http://biography.yourdictionary.com/abraham-lincoln" TargetMode="External"/><Relationship Id="rId14" Type="http://schemas.openxmlformats.org/officeDocument/2006/relationships/hyperlink" Target="http://examples.yourdictionary.com/examples-of-irony.html" TargetMode="External"/><Relationship Id="rId22" Type="http://schemas.openxmlformats.org/officeDocument/2006/relationships/hyperlink" Target="http://examples.yourdictionary.com/examples-of-similes.html" TargetMode="External"/><Relationship Id="rId27" Type="http://schemas.openxmlformats.org/officeDocument/2006/relationships/hyperlink" Target="https://www.thoughtco.com/antithesis-grammar-and-rhetoric-1689108" TargetMode="External"/><Relationship Id="rId30" Type="http://schemas.openxmlformats.org/officeDocument/2006/relationships/hyperlink" Target="https://www.thoughtco.com/what-is-assonance-1689142" TargetMode="External"/><Relationship Id="rId35" Type="http://schemas.openxmlformats.org/officeDocument/2006/relationships/hyperlink" Target="https://www.thoughtco.com/litotes-figure-of-speech-1691253" TargetMode="External"/><Relationship Id="rId43" Type="http://schemas.openxmlformats.org/officeDocument/2006/relationships/hyperlink" Target="https://www.thoughtco.com/word-play-definition-1692504"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2541</Words>
  <Characters>14486</Characters>
  <Application>Microsoft Office Word</Application>
  <DocSecurity>0</DocSecurity>
  <Lines>120</Lines>
  <Paragraphs>33</Paragraphs>
  <ScaleCrop>false</ScaleCrop>
  <Company/>
  <LinksUpToDate>false</LinksUpToDate>
  <CharactersWithSpaces>16994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NAZIA</dc:creator>
  <cp:lastModifiedBy>NAZIA</cp:lastModifiedBy>
  <cp:revision>2</cp:revision>
  <dcterms:created xsi:type="dcterms:W3CDTF">2020-05-06T07:59:00Z</dcterms:created>
  <dcterms:modified xsi:type="dcterms:W3CDTF">2020-05-06T08:14:00Z</dcterms:modified>
</cp:coreProperties>
</file>